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F70DE" w14:textId="77777777" w:rsidR="00B0527C" w:rsidRPr="007D4520" w:rsidRDefault="00B0527C" w:rsidP="00B0527C">
      <w:pPr>
        <w:pStyle w:val="wysiwyg-text-align-center"/>
        <w:shd w:val="clear" w:color="auto" w:fill="FFFFFF"/>
        <w:spacing w:before="0" w:beforeAutospacing="0"/>
        <w:jc w:val="center"/>
        <w:rPr>
          <w:rFonts w:ascii="맑은 고딕" w:eastAsia="맑은 고딕" w:hAnsi="맑은 고딕"/>
          <w:sz w:val="18"/>
          <w:szCs w:val="18"/>
        </w:rPr>
      </w:pPr>
      <w:r w:rsidRPr="007D4520">
        <w:rPr>
          <w:rStyle w:val="wysiwyg-font-size-x-large"/>
          <w:rFonts w:ascii="맑은 고딕" w:eastAsia="맑은 고딕" w:hAnsi="맑은 고딕" w:hint="eastAsia"/>
          <w:b/>
          <w:bCs/>
          <w:sz w:val="48"/>
          <w:szCs w:val="48"/>
        </w:rPr>
        <w:t>로스트아크 서비스 이용약관</w:t>
      </w:r>
    </w:p>
    <w:p w14:paraId="3109BEE7" w14:textId="77777777" w:rsidR="00B0527C" w:rsidRPr="007D4520" w:rsidRDefault="00B0527C" w:rsidP="00B0527C">
      <w:pPr>
        <w:pStyle w:val="wysiwyg-text-align-center"/>
        <w:shd w:val="clear" w:color="auto" w:fill="FFFFFF"/>
        <w:jc w:val="center"/>
        <w:rPr>
          <w:rFonts w:ascii="맑은 고딕" w:eastAsia="맑은 고딕" w:hAnsi="맑은 고딕"/>
          <w:sz w:val="18"/>
          <w:szCs w:val="18"/>
        </w:rPr>
      </w:pPr>
      <w:r w:rsidRPr="007D4520">
        <w:rPr>
          <w:rStyle w:val="a3"/>
          <w:rFonts w:ascii="맑은 고딕" w:eastAsia="맑은 고딕" w:hAnsi="맑은 고딕" w:hint="eastAsia"/>
          <w:sz w:val="36"/>
          <w:szCs w:val="36"/>
        </w:rPr>
        <w:t>제1장 총칙</w:t>
      </w:r>
      <w:bookmarkStart w:id="0" w:name="_GoBack"/>
      <w:bookmarkEnd w:id="0"/>
    </w:p>
    <w:p w14:paraId="5DED7DFB"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7B06ECC2"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제1조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목적</w:t>
      </w:r>
    </w:p>
    <w:p w14:paraId="53B5C1DE" w14:textId="05628AA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이 약관은 ㈜스마일게이트알피지(이하 “회사”)가 온라인으로 제공하는 게임 로스트아크 및 이에 부수된 제반 서비스(이하 “게임서비스”)의 이용과 관련하여 회사와 회원 간의 권리, 의무 및 책임사항, 기타 필요한 사항을 규정함을 목적으로 합니다.</w:t>
      </w:r>
    </w:p>
    <w:p w14:paraId="7EDB30FE"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39F38E3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제2조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용어의 정의</w:t>
      </w:r>
    </w:p>
    <w:p w14:paraId="4FA2A27A"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본 약관에서 사용하는 용어의 정의는 다음과 같습니다.</w:t>
      </w:r>
    </w:p>
    <w:p w14:paraId="2D3FF066"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“로스트아크 회원(이하”회원")”이란, 본 약관에 동의하고 게임서비스 이용자격을 부여 받은 자를 의미합니다.</w:t>
      </w:r>
    </w:p>
    <w:p w14:paraId="08F636E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2) “게임서비스”란 회사가 회원에게 온라인으로 제공하는 게임 및 이에 부수된 제반 서비스를 의미합니다.</w:t>
      </w:r>
    </w:p>
    <w:p w14:paraId="68A3DD3B"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3) “게임세계”란, 게임서비스를 통해 다중의 회원이, 일정한 규칙 (이하 “게임규칙”)에 따라 오락을 하거나 오락에 부수하여 여가선용, 친목도모, 정보매개 등을 할 수 있도록 게임성을 구현한 가변적인 가상세계를 의미합니다.</w:t>
      </w:r>
    </w:p>
    <w:p w14:paraId="716B009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4) “계정(ID)”이란, 회원의 식별과 회원의 서비스 이용을 위하여 회원이 선정하고 회사가 부여하는 문자나 숫자 또는 특수문자의 조합을 의미합니다. STOVE 등 타 플랫폼을 활용하여 게임서비스를 이용하는 “회원”의 경우는 해당 플랫폼의 아이디를 본 약관의 계정(ID)으로 간주합니다.</w:t>
      </w:r>
    </w:p>
    <w:p w14:paraId="3101963D"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5) “계정정보”란, 회원의 계정(ID), 비밀번호 등 회원이 회사에 제공한 일반정보 및 게임이용정보, 이용요금 결제상태 등 생성정보를 통칭합니다.</w:t>
      </w:r>
    </w:p>
    <w:p w14:paraId="24ED7ACD"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6) “캐릭터”란, 회원이 게임서비스의 이용을 위하여 게임세계 내에서 회사에서 제공하는 방식에 따라 선정하고 조종하는 게임 데이터를 의미합니다.</w:t>
      </w:r>
    </w:p>
    <w:p w14:paraId="458CDFBE"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7) “비밀번호”란, 회원이 부여 받은 계정(ID)과 일치된 회원임을 확인하고, 회원의 정보 및 권익보호를 위해 회원 자신이 선정하여 비밀로 관리하는 문자, 숫자 또는 특수문자의 조합을 의미합니다.</w:t>
      </w:r>
    </w:p>
    <w:p w14:paraId="48704A9F" w14:textId="0EBEA5D9"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8) “유료서비스”란, 회사가 회원들에게 유료로 제공하는 각종 온라인 디지털 콘텐츠(</w:t>
      </w:r>
      <w:r w:rsidR="00AA77DD" w:rsidRPr="007D4520">
        <w:rPr>
          <w:rFonts w:ascii="맑은 고딕" w:eastAsia="맑은 고딕" w:hAnsi="맑은 고딕" w:hint="eastAsia"/>
          <w:sz w:val="18"/>
          <w:szCs w:val="18"/>
        </w:rPr>
        <w:t>게임</w:t>
      </w:r>
      <w:r w:rsidRPr="007D4520">
        <w:rPr>
          <w:rFonts w:ascii="맑은 고딕" w:eastAsia="맑은 고딕" w:hAnsi="맑은 고딕" w:hint="eastAsia"/>
          <w:sz w:val="18"/>
          <w:szCs w:val="18"/>
        </w:rPr>
        <w:t>아이템 등 기타 유료콘텐츠 포함) 및 제반 서비스를 말하며, 아래와 같이 구분됩니다.</w:t>
      </w:r>
    </w:p>
    <w:p w14:paraId="16EBA45C"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lastRenderedPageBreak/>
        <w:t>(1) 정액제: 일정 기간을 기준으로 하여 회사가 미리 책정한 요금을 지불하고, 해당 요금에 해당하는 기간만큼 이용할 수 있는 서비스</w:t>
      </w:r>
    </w:p>
    <w:p w14:paraId="690D14CB" w14:textId="306DCB49"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xml:space="preserve">(2) 게임아이템: 게임 내에서 사용 가능한 도구, 캐릭터의 특정능력을 부여 또는 향상시키는 것, </w:t>
      </w:r>
      <w:r w:rsidR="00E63A85" w:rsidRPr="007D4520">
        <w:rPr>
          <w:rFonts w:ascii="맑은 고딕" w:eastAsia="맑은 고딕" w:hAnsi="맑은 고딕" w:hint="eastAsia"/>
          <w:sz w:val="18"/>
          <w:szCs w:val="18"/>
        </w:rPr>
        <w:t>회원을</w:t>
      </w:r>
      <w:r w:rsidRPr="007D4520">
        <w:rPr>
          <w:rFonts w:ascii="맑은 고딕" w:eastAsia="맑은 고딕" w:hAnsi="맑은 고딕" w:hint="eastAsia"/>
          <w:sz w:val="18"/>
          <w:szCs w:val="18"/>
        </w:rPr>
        <w:t xml:space="preserve"> 나타내는 가상의 그래픽 아이콘 등의 콘텐츠로서 회사가 책정한 요금을 결제하여 이용할 수 있는 서비스</w:t>
      </w:r>
    </w:p>
    <w:p w14:paraId="35E39281" w14:textId="72D83BC3"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(3) 정기결제형: 회원이 등록한 결제수단을 통하여 월 단위 또는 별도로 약정된 기간 단위로 이용요금이 자동으로 결제되고 이용기간이 자동 갱신되는 서비스</w:t>
      </w:r>
    </w:p>
    <w:p w14:paraId="767821C5" w14:textId="6C79A5F1"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(4) 기타 요금제: 회사의 정책에 따라 특별히 책정한 요금을 결제하여 이용할 수 있는 서비스</w:t>
      </w:r>
    </w:p>
    <w:p w14:paraId="79B48AA2" w14:textId="7F1C8635"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9) “STOVE”란 ㈜스마일게이트스토브가 온라인으로 제공하는 게임 플랫폼 서비스를 말합니다.</w:t>
      </w:r>
    </w:p>
    <w:p w14:paraId="1E3763A9"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10) “STOVE 캐시”란 STOVE가 제공하는 유료서비스를 이용하기 위해, 구매하는 인터넷상의 결제 수단으로 현금1원당 STOVE 캐시 1원의 비율로 환산되며, STOVE 아이디를 기준으로 충전, 결제, 환불이 가능한 것을 말합니다.</w:t>
      </w:r>
    </w:p>
    <w:p w14:paraId="4DF71925" w14:textId="13681A65"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11) “</w:t>
      </w:r>
      <w:r w:rsidR="00780123" w:rsidRPr="007D4520">
        <w:rPr>
          <w:rStyle w:val="wysiwyg-color-red"/>
          <w:rFonts w:ascii="맑은 고딕" w:eastAsia="맑은 고딕" w:hAnsi="맑은 고딕" w:hint="eastAsia"/>
          <w:sz w:val="18"/>
          <w:szCs w:val="18"/>
        </w:rPr>
        <w:t>로열 크리스탈</w:t>
      </w:r>
      <w:r w:rsidRPr="007D4520">
        <w:rPr>
          <w:rStyle w:val="wysiwyg-color-red"/>
          <w:rFonts w:ascii="맑은 고딕" w:eastAsia="맑은 고딕" w:hAnsi="맑은 고딕" w:hint="eastAsia"/>
          <w:sz w:val="18"/>
          <w:szCs w:val="18"/>
        </w:rPr>
        <w:t>”</w:t>
      </w:r>
      <w:r w:rsidR="00E9755E" w:rsidRPr="007D4520">
        <w:rPr>
          <w:rStyle w:val="wysiwyg-color-red"/>
          <w:rFonts w:ascii="맑은 고딕" w:eastAsia="맑은 고딕" w:hAnsi="맑은 고딕" w:hint="eastAsia"/>
          <w:sz w:val="18"/>
          <w:szCs w:val="18"/>
        </w:rPr>
        <w:t>이</w:t>
      </w:r>
      <w:r w:rsidRPr="007D4520">
        <w:rPr>
          <w:rStyle w:val="wysiwyg-color-red"/>
          <w:rFonts w:ascii="맑은 고딕" w:eastAsia="맑은 고딕" w:hAnsi="맑은 고딕" w:hint="eastAsia"/>
          <w:sz w:val="18"/>
          <w:szCs w:val="18"/>
        </w:rPr>
        <w:t xml:space="preserve">란, </w:t>
      </w:r>
      <w:r w:rsidR="00CB0579" w:rsidRPr="007D4520">
        <w:rPr>
          <w:rStyle w:val="wysiwyg-color-red"/>
          <w:rFonts w:ascii="맑은 고딕" w:eastAsia="맑은 고딕" w:hAnsi="맑은 고딕" w:hint="eastAsia"/>
          <w:sz w:val="18"/>
          <w:szCs w:val="18"/>
        </w:rPr>
        <w:t>회사</w:t>
      </w:r>
      <w:r w:rsidR="00E9403E" w:rsidRPr="007D4520">
        <w:rPr>
          <w:rStyle w:val="wysiwyg-color-red"/>
          <w:rFonts w:ascii="맑은 고딕" w:eastAsia="맑은 고딕" w:hAnsi="맑은 고딕" w:hint="eastAsia"/>
          <w:sz w:val="18"/>
          <w:szCs w:val="18"/>
        </w:rPr>
        <w:t xml:space="preserve">가 제공하는 유료 </w:t>
      </w:r>
      <w:r w:rsidRPr="007D4520">
        <w:rPr>
          <w:rStyle w:val="wysiwyg-color-red"/>
          <w:rFonts w:ascii="맑은 고딕" w:eastAsia="맑은 고딕" w:hAnsi="맑은 고딕" w:hint="eastAsia"/>
          <w:sz w:val="18"/>
          <w:szCs w:val="18"/>
        </w:rPr>
        <w:t>서비스를 이용 또는 구매하기 위해 사용되</w:t>
      </w:r>
      <w:r w:rsidR="003F0050" w:rsidRPr="007D4520">
        <w:rPr>
          <w:rStyle w:val="wysiwyg-color-red"/>
          <w:rFonts w:ascii="맑은 고딕" w:eastAsia="맑은 고딕" w:hAnsi="맑은 고딕" w:hint="eastAsia"/>
          <w:sz w:val="18"/>
          <w:szCs w:val="18"/>
        </w:rPr>
        <w:t>는 캐시이며</w:t>
      </w:r>
      <w:r w:rsidR="00E9403E" w:rsidRPr="007D4520">
        <w:rPr>
          <w:rStyle w:val="wysiwyg-color-red"/>
          <w:rFonts w:ascii="맑은 고딕" w:eastAsia="맑은 고딕" w:hAnsi="맑은 고딕" w:hint="eastAsia"/>
          <w:sz w:val="18"/>
          <w:szCs w:val="18"/>
        </w:rPr>
        <w:t>,</w:t>
      </w:r>
      <w:r w:rsidR="00E9403E" w:rsidRPr="007D4520">
        <w:rPr>
          <w:rStyle w:val="wysiwyg-color-red"/>
          <w:rFonts w:ascii="맑은 고딕" w:eastAsia="맑은 고딕" w:hAnsi="맑은 고딕"/>
          <w:sz w:val="18"/>
          <w:szCs w:val="18"/>
        </w:rPr>
        <w:t xml:space="preserve"> </w:t>
      </w:r>
      <w:r w:rsidRPr="007D4520">
        <w:rPr>
          <w:rStyle w:val="wysiwyg-color-red"/>
          <w:rFonts w:ascii="맑은 고딕" w:eastAsia="맑은 고딕" w:hAnsi="맑은 고딕" w:hint="eastAsia"/>
          <w:sz w:val="18"/>
          <w:szCs w:val="18"/>
        </w:rPr>
        <w:t>“STOVE 캐시”</w:t>
      </w:r>
      <w:r w:rsidR="00E9403E" w:rsidRPr="007D4520">
        <w:rPr>
          <w:rStyle w:val="wysiwyg-color-red"/>
          <w:rFonts w:ascii="맑은 고딕" w:eastAsia="맑은 고딕" w:hAnsi="맑은 고딕" w:hint="eastAsia"/>
          <w:sz w:val="18"/>
          <w:szCs w:val="18"/>
        </w:rPr>
        <w:t>로 구매</w:t>
      </w:r>
      <w:r w:rsidR="003F0050" w:rsidRPr="007D4520">
        <w:rPr>
          <w:rStyle w:val="wysiwyg-color-red"/>
          <w:rFonts w:ascii="맑은 고딕" w:eastAsia="맑은 고딕" w:hAnsi="맑은 고딕" w:hint="eastAsia"/>
          <w:sz w:val="18"/>
          <w:szCs w:val="18"/>
        </w:rPr>
        <w:t>,</w:t>
      </w:r>
      <w:r w:rsidR="003F0050" w:rsidRPr="007D4520">
        <w:rPr>
          <w:rStyle w:val="wysiwyg-color-red"/>
          <w:rFonts w:ascii="맑은 고딕" w:eastAsia="맑은 고딕" w:hAnsi="맑은 고딕"/>
          <w:sz w:val="18"/>
          <w:szCs w:val="18"/>
        </w:rPr>
        <w:t xml:space="preserve"> </w:t>
      </w:r>
      <w:r w:rsidR="00E9403E" w:rsidRPr="007D4520">
        <w:rPr>
          <w:rStyle w:val="wysiwyg-color-red"/>
          <w:rFonts w:ascii="맑은 고딕" w:eastAsia="맑은 고딕" w:hAnsi="맑은 고딕" w:hint="eastAsia"/>
          <w:sz w:val="18"/>
          <w:szCs w:val="18"/>
        </w:rPr>
        <w:t>직접 충전,</w:t>
      </w:r>
      <w:r w:rsidR="00E9403E" w:rsidRPr="007D4520">
        <w:rPr>
          <w:rStyle w:val="wysiwyg-color-red"/>
          <w:rFonts w:ascii="맑은 고딕" w:eastAsia="맑은 고딕" w:hAnsi="맑은 고딕"/>
          <w:sz w:val="18"/>
          <w:szCs w:val="18"/>
        </w:rPr>
        <w:t xml:space="preserve"> </w:t>
      </w:r>
      <w:r w:rsidR="00E9403E" w:rsidRPr="007D4520">
        <w:rPr>
          <w:rStyle w:val="wysiwyg-color-red"/>
          <w:rFonts w:ascii="맑은 고딕" w:eastAsia="맑은 고딕" w:hAnsi="맑은 고딕" w:hint="eastAsia"/>
          <w:sz w:val="18"/>
          <w:szCs w:val="18"/>
        </w:rPr>
        <w:t>결제,</w:t>
      </w:r>
      <w:r w:rsidR="00E9403E" w:rsidRPr="007D4520">
        <w:rPr>
          <w:rStyle w:val="wysiwyg-color-red"/>
          <w:rFonts w:ascii="맑은 고딕" w:eastAsia="맑은 고딕" w:hAnsi="맑은 고딕"/>
          <w:sz w:val="18"/>
          <w:szCs w:val="18"/>
        </w:rPr>
        <w:t xml:space="preserve"> </w:t>
      </w:r>
      <w:r w:rsidR="00E9403E" w:rsidRPr="007D4520">
        <w:rPr>
          <w:rStyle w:val="wysiwyg-color-red"/>
          <w:rFonts w:ascii="맑은 고딕" w:eastAsia="맑은 고딕" w:hAnsi="맑은 고딕" w:hint="eastAsia"/>
          <w:sz w:val="18"/>
          <w:szCs w:val="18"/>
        </w:rPr>
        <w:t>환불이 가능한 것을 말합니다.</w:t>
      </w:r>
      <w:r w:rsidR="00E9403E" w:rsidRPr="007D4520">
        <w:rPr>
          <w:rStyle w:val="wysiwyg-color-red"/>
          <w:rFonts w:ascii="맑은 고딕" w:eastAsia="맑은 고딕" w:hAnsi="맑은 고딕"/>
          <w:sz w:val="18"/>
          <w:szCs w:val="18"/>
        </w:rPr>
        <w:t xml:space="preserve"> </w:t>
      </w:r>
    </w:p>
    <w:p w14:paraId="1B8C769D" w14:textId="586B96FE"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12) “</w:t>
      </w:r>
      <w:r w:rsidR="00780123" w:rsidRPr="007D4520">
        <w:rPr>
          <w:rStyle w:val="wysiwyg-color-red"/>
          <w:rFonts w:ascii="맑은 고딕" w:eastAsia="맑은 고딕" w:hAnsi="맑은 고딕" w:hint="eastAsia"/>
          <w:sz w:val="18"/>
          <w:szCs w:val="18"/>
        </w:rPr>
        <w:t>무료 로열 크리스탈</w:t>
      </w:r>
      <w:r w:rsidRPr="007D4520">
        <w:rPr>
          <w:rStyle w:val="wysiwyg-color-red"/>
          <w:rFonts w:ascii="맑은 고딕" w:eastAsia="맑은 고딕" w:hAnsi="맑은 고딕" w:hint="eastAsia"/>
          <w:sz w:val="18"/>
          <w:szCs w:val="18"/>
        </w:rPr>
        <w:t>”</w:t>
      </w:r>
      <w:r w:rsidR="00780123" w:rsidRPr="007D4520">
        <w:rPr>
          <w:rStyle w:val="wysiwyg-color-red"/>
          <w:rFonts w:ascii="맑은 고딕" w:eastAsia="맑은 고딕" w:hAnsi="맑은 고딕" w:hint="eastAsia"/>
          <w:sz w:val="18"/>
          <w:szCs w:val="18"/>
        </w:rPr>
        <w:t>이</w:t>
      </w:r>
      <w:r w:rsidRPr="007D4520">
        <w:rPr>
          <w:rStyle w:val="wysiwyg-color-red"/>
          <w:rFonts w:ascii="맑은 고딕" w:eastAsia="맑은 고딕" w:hAnsi="맑은 고딕" w:hint="eastAsia"/>
          <w:sz w:val="18"/>
          <w:szCs w:val="18"/>
        </w:rPr>
        <w:t xml:space="preserve">란, 게임서비스를 이용할 수 있도록 회사가 회원에게 무료로 지급한 가상의 데이터로서, 이벤트 등을 통해 무상으로 지급되는 이벤트 캐시가 이에 해당되며, 무료 </w:t>
      </w:r>
      <w:r w:rsidR="00780123" w:rsidRPr="007D4520">
        <w:rPr>
          <w:rStyle w:val="wysiwyg-color-red"/>
          <w:rFonts w:ascii="맑은 고딕" w:eastAsia="맑은 고딕" w:hAnsi="맑은 고딕" w:hint="eastAsia"/>
          <w:sz w:val="18"/>
          <w:szCs w:val="18"/>
        </w:rPr>
        <w:t>로열 크리스탈은</w:t>
      </w:r>
      <w:r w:rsidRPr="007D4520">
        <w:rPr>
          <w:rStyle w:val="wysiwyg-color-red"/>
          <w:rFonts w:ascii="맑은 고딕" w:eastAsia="맑은 고딕" w:hAnsi="맑은 고딕" w:hint="eastAsia"/>
          <w:sz w:val="18"/>
          <w:szCs w:val="18"/>
        </w:rPr>
        <w:t xml:space="preserve"> 환불되지 않습니다.</w:t>
      </w:r>
    </w:p>
    <w:p w14:paraId="76AF1429" w14:textId="14573491"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13) “</w:t>
      </w:r>
      <w:r w:rsidR="0036069A" w:rsidRPr="007D4520">
        <w:rPr>
          <w:rFonts w:ascii="맑은 고딕" w:eastAsia="맑은 고딕" w:hAnsi="맑은 고딕" w:hint="eastAsia"/>
          <w:sz w:val="18"/>
          <w:szCs w:val="18"/>
        </w:rPr>
        <w:t>마일리지</w:t>
      </w:r>
      <w:r w:rsidRPr="007D4520">
        <w:rPr>
          <w:rFonts w:ascii="맑은 고딕" w:eastAsia="맑은 고딕" w:hAnsi="맑은 고딕" w:hint="eastAsia"/>
          <w:sz w:val="18"/>
          <w:szCs w:val="18"/>
        </w:rPr>
        <w:t>”란, 게임서비스의 효율적 이용을 위해 사용되는 가상의 데이터로서 회사가 임의로 책정하고 무료로 지급하는 일체의 재산적 가치가 없는 포인트를 말합니다.</w:t>
      </w:r>
    </w:p>
    <w:p w14:paraId="35A572C3"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14) “게시물”이란, 회원이 회사가 제공하는 서비스를 이용함에 있어 회원이 게시한 문자, 문서, 그림, 음성, 영상 또는 이들의 조합으로 이루어진 모든 정보를 말합니다.</w:t>
      </w:r>
    </w:p>
    <w:p w14:paraId="27308513"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2. 본 약관에서 사용하는 용어의 정의는 제1항에서 정하는 것을 제외하고는 관계 법령, 기타 일반적인 상 관례 및 개별 서비스 약관에서 정하는 바에 의합니다.</w:t>
      </w:r>
    </w:p>
    <w:p w14:paraId="0B6DE267"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11933B4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제3조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회사정보 등의 제공</w:t>
      </w:r>
    </w:p>
    <w:p w14:paraId="5854B1B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회사는 다음 각 호의 사항을 게임서비스 초기 화면이나 게임서비스 홈페이지에(http://lostark.game.onstove.com이하 “홈페이지”)에 게시하여, 회원이 이를 쉽게 알 수 있도록 합니다. 다만, 개인정보처리방침과 약관은 회원이 연결화면을 통하여 볼 수 있도록 할 수 있습니다.</w:t>
      </w:r>
    </w:p>
    <w:p w14:paraId="4432541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상호 및 대표자의 성명</w:t>
      </w:r>
    </w:p>
    <w:p w14:paraId="59D06F9C"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2. 영업소 소재지 주소 (회원의 불만을 처리할 수 있는 곳의 주소를 포함한다.) 및 전자우편 주소</w:t>
      </w:r>
    </w:p>
    <w:p w14:paraId="2C56A68A"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lastRenderedPageBreak/>
        <w:t>3. 모사전송번호(FAX번호)</w:t>
      </w:r>
    </w:p>
    <w:p w14:paraId="133FC112"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4. 사업자등록번호, 통신판매업 신고번호</w:t>
      </w:r>
    </w:p>
    <w:p w14:paraId="0FDE8737"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5. 개인정보처리방침</w:t>
      </w:r>
    </w:p>
    <w:p w14:paraId="66F5FAE1"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6. 서비스 이용약관</w:t>
      </w:r>
    </w:p>
    <w:p w14:paraId="05A688E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60DE7608"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제4조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약관의 게시와 개정</w:t>
      </w:r>
    </w:p>
    <w:p w14:paraId="5162FDA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회사는 본 약관의 내용을 회원이 쉽게 알 수 있도록 게임 초기 화면이나 홈페이지(http://lostark.game.onstove.com)에 게시하거나 연결화면을 제공하는 방법으로 회원에게 공지합니다.</w:t>
      </w:r>
    </w:p>
    <w:p w14:paraId="5DA8D278"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2. 회사는 회원이 회사와 이 약관의 내용에 관하여 질의 및 응답을 할 수 있도록 조치를 취합니다.</w:t>
      </w:r>
    </w:p>
    <w:p w14:paraId="309F1C49" w14:textId="2AA66EFF"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xml:space="preserve">3. 회사는 </w:t>
      </w:r>
      <w:r w:rsidR="00E63A85" w:rsidRPr="007D4520">
        <w:rPr>
          <w:rFonts w:ascii="맑은 고딕" w:eastAsia="맑은 고딕" w:hAnsi="맑은 고딕" w:hint="eastAsia"/>
          <w:sz w:val="18"/>
          <w:szCs w:val="18"/>
        </w:rPr>
        <w:t>회원이</w:t>
      </w:r>
      <w:r w:rsidRPr="007D4520">
        <w:rPr>
          <w:rFonts w:ascii="맑은 고딕" w:eastAsia="맑은 고딕" w:hAnsi="맑은 고딕" w:hint="eastAsia"/>
          <w:sz w:val="18"/>
          <w:szCs w:val="18"/>
        </w:rPr>
        <w:t xml:space="preserve"> 약관의 내용을 쉽게 알 수 있도록 작성하고 약관에 동의하기에 앞서 약관에 정하여져 있는 내용 중 청약철회, 계약 해제ㆍ해지, 회사의 면책사항 및 회원에 대한 피해보상 등과 같은 중요한 내용을 </w:t>
      </w:r>
      <w:r w:rsidR="00E63A85" w:rsidRPr="007D4520">
        <w:rPr>
          <w:rFonts w:ascii="맑은 고딕" w:eastAsia="맑은 고딕" w:hAnsi="맑은 고딕" w:hint="eastAsia"/>
          <w:sz w:val="18"/>
          <w:szCs w:val="18"/>
        </w:rPr>
        <w:t>회원이</w:t>
      </w:r>
      <w:r w:rsidRPr="007D4520">
        <w:rPr>
          <w:rFonts w:ascii="맑은 고딕" w:eastAsia="맑은 고딕" w:hAnsi="맑은 고딕" w:hint="eastAsia"/>
          <w:sz w:val="18"/>
          <w:szCs w:val="18"/>
        </w:rPr>
        <w:t xml:space="preserve"> 쉽게 이해할 수 있도록 굵은 글씨 등으로 처리하거나 별도의 연결화면 또는 팝업화면 등을 제공하고 </w:t>
      </w:r>
      <w:r w:rsidR="00E63A85" w:rsidRPr="007D4520">
        <w:rPr>
          <w:rFonts w:ascii="맑은 고딕" w:eastAsia="맑은 고딕" w:hAnsi="맑은 고딕" w:hint="eastAsia"/>
          <w:sz w:val="18"/>
          <w:szCs w:val="18"/>
        </w:rPr>
        <w:t>회원의</w:t>
      </w:r>
      <w:r w:rsidRPr="007D4520">
        <w:rPr>
          <w:rFonts w:ascii="맑은 고딕" w:eastAsia="맑은 고딕" w:hAnsi="맑은 고딕" w:hint="eastAsia"/>
          <w:sz w:val="18"/>
          <w:szCs w:val="18"/>
        </w:rPr>
        <w:t xml:space="preserve"> 동의를 얻도록 합니다.</w:t>
      </w:r>
    </w:p>
    <w:p w14:paraId="630CFC6D"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4. 회사는 「전자상거래 등에서의 소비자보호에 관한 법률」, 「약관의 규제에 관한 법률」, 「게임산업진흥에 관한 법률」, 「정보통신망이용촉진 및 정보보호 등에 관한 법률」, 「콘텐츠산업진흥법」 등 관련 법령에 위배하지 않는 범위에서 이 약관을 개정할 수 있습니다.</w:t>
      </w:r>
    </w:p>
    <w:p w14:paraId="043CCE9F"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5. 회사가 약관을 개정할 경우에는 적용일 및 개정 내용 및 개정사유 등을 명시하여 적용일 7일 전(회원의 권리, 의무에 중대한 영향을 미치는 사항에 대하여는 30일 전)부터 그 적용일자 경과 후 상당한 기간이 경과할 때까지 초기 화면, 홈페이지 또는 그 초기 화면 연결화면을 통해 공지합니다.</w:t>
      </w:r>
    </w:p>
    <w:p w14:paraId="2BCF6841"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6. 회사가 약관을 개정할 경우에는 개정약관 공지 후 개정약관의 적용에 대한 회원의 동의 여부를 확인합니다. 단, 개정약관 공지 시 회원이 동의 또는 거부의 의사표시를 하지 않으면 승낙한 것으로 간주하겠다는 내용도 함께 공지한 경우에는 회원이 약관 시행일까지 거부의사를 표시하지 않는다면 개정약관에 동의한 것으로 간주할 수 있습니다.</w:t>
      </w:r>
    </w:p>
    <w:p w14:paraId="4EDF4BD2"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7. 회원이 개정약관의 적용에 동의하지 않는 경우 회사 또는 회원은 게임서비스 이용계약을 해지할 수 있습니다.</w:t>
      </w:r>
    </w:p>
    <w:p w14:paraId="676C98B2"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4C2AC399"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제5조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약관 외 준칙</w:t>
      </w:r>
    </w:p>
    <w:p w14:paraId="1F9EA3BE"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lastRenderedPageBreak/>
        <w:t>이 약관에서 명시되지 아니한 사항과 해석에 대해서는 ‘전자상거래 등에서의 소비자보호에 관한 법률’, ‘약관의 규제에 관한 법률’, ‘정보통신망 이용촉진 및 정보보호 등에 관한 법률’, ‘게임산업진흥에 관한 법률’, ‘콘텐츠산업진흥법’ 등 기타 대한민국의 관련 법령에 따릅니다.</w:t>
      </w:r>
    </w:p>
    <w:p w14:paraId="23FC7DBA"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287009E9"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제6조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운영정책</w:t>
      </w:r>
    </w:p>
    <w:p w14:paraId="6D38F21A"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약관을 적용하기 위하여 필요한 사항과 회원의 권익을 보호하고 게임세계 내 질서를 유지하기 위하여 회사는 약관에서 구체적 범위를 정하여 위임한 사항을 게임서비스 운영정책(이하 “운영정책”이라 한다)으로 정할 수 있습니다.</w:t>
      </w:r>
    </w:p>
    <w:p w14:paraId="3CACD412" w14:textId="7AB298BF"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2. 회사는 운영정책의 내용을 회원이 알 수 있도록 게임초기 화면이나 홈페이지에 게시하거나 연결화면을 제공하는 방법으로 회원에게 공지합니다.</w:t>
      </w:r>
    </w:p>
    <w:p w14:paraId="4D507D7F"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3. 회원의 권리 또는 의무에 중대한 변경을 가져오거나 약관 내용을 변경하는 것과 동일한 효력이 발생하는 운영정책 개정의 경우에는 제 4조의 절차에 따릅니다. 단, 운영정책 개정이 다음 각 호의 어느 하나에 해당하는 경우에는 제 2항의 방법으로 </w:t>
      </w:r>
      <w:r w:rsidRPr="007D4520">
        <w:rPr>
          <w:rStyle w:val="wysiwyg-color-red"/>
          <w:rFonts w:ascii="맑은 고딕" w:eastAsia="맑은 고딕" w:hAnsi="맑은 고딕" w:hint="eastAsia"/>
          <w:sz w:val="18"/>
          <w:szCs w:val="18"/>
        </w:rPr>
        <w:t>사전에 공지합니다.</w:t>
      </w:r>
    </w:p>
    <w:p w14:paraId="23EB4B81"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약관에서 구체적으로 범위를 정하여 위임한 사항을 개정하는 경우</w:t>
      </w:r>
    </w:p>
    <w:p w14:paraId="14BC4997"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회원의 권리ㆍ의무와 관련 없는 사항을 개정하는 경우</w:t>
      </w:r>
    </w:p>
    <w:p w14:paraId="165FE267"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3) 운영정책의 내용이 약관에서 정한 내용과 근본적으로 다르지 않고 회원이 예측 가능한 범위 내에서 운영정책을 개정하는 경우</w:t>
      </w:r>
    </w:p>
    <w:p w14:paraId="777D33E6"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193CFE63" w14:textId="77777777" w:rsidR="00B0527C" w:rsidRPr="007D4520" w:rsidRDefault="00B0527C" w:rsidP="00B0527C">
      <w:pPr>
        <w:pStyle w:val="wysiwyg-text-align-center"/>
        <w:shd w:val="clear" w:color="auto" w:fill="FFFFFF"/>
        <w:jc w:val="center"/>
        <w:rPr>
          <w:rFonts w:ascii="맑은 고딕" w:eastAsia="맑은 고딕" w:hAnsi="맑은 고딕"/>
          <w:sz w:val="18"/>
          <w:szCs w:val="18"/>
        </w:rPr>
      </w:pPr>
      <w:r w:rsidRPr="007D4520">
        <w:rPr>
          <w:rStyle w:val="a3"/>
          <w:rFonts w:ascii="맑은 고딕" w:eastAsia="맑은 고딕" w:hAnsi="맑은 고딕" w:hint="eastAsia"/>
          <w:sz w:val="36"/>
          <w:szCs w:val="36"/>
        </w:rPr>
        <w:t>제2장 이용계약의 체결</w:t>
      </w:r>
    </w:p>
    <w:p w14:paraId="53F7CAF2"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64317B7B"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제7조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이용신청 및 방법</w:t>
      </w:r>
    </w:p>
    <w:p w14:paraId="595B0828" w14:textId="309AC3E2"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xml:space="preserve">1. 회사가 제공하는 게임서비스를 이용하고자 하는 </w:t>
      </w:r>
      <w:r w:rsidR="00E63A85" w:rsidRPr="007D4520">
        <w:rPr>
          <w:rFonts w:ascii="맑은 고딕" w:eastAsia="맑은 고딕" w:hAnsi="맑은 고딕" w:hint="eastAsia"/>
          <w:sz w:val="18"/>
          <w:szCs w:val="18"/>
        </w:rPr>
        <w:t>회원은</w:t>
      </w:r>
      <w:r w:rsidRPr="007D4520">
        <w:rPr>
          <w:rFonts w:ascii="맑은 고딕" w:eastAsia="맑은 고딕" w:hAnsi="맑은 고딕" w:hint="eastAsia"/>
          <w:sz w:val="18"/>
          <w:szCs w:val="18"/>
        </w:rPr>
        <w:t xml:space="preserve"> 회사가 게임 초기 화면이나 홈페이지에서 제공하는 이용신청서를 작성하는 방법으로 이용신청을 하여야 합니다.</w:t>
      </w:r>
    </w:p>
    <w:p w14:paraId="1454C4A5" w14:textId="3C598F8A"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xml:space="preserve">2. </w:t>
      </w:r>
      <w:r w:rsidR="00E63A85" w:rsidRPr="007D4520">
        <w:rPr>
          <w:rFonts w:ascii="맑은 고딕" w:eastAsia="맑은 고딕" w:hAnsi="맑은 고딕" w:hint="eastAsia"/>
          <w:sz w:val="18"/>
          <w:szCs w:val="18"/>
        </w:rPr>
        <w:t>회원은</w:t>
      </w:r>
      <w:r w:rsidRPr="007D4520">
        <w:rPr>
          <w:rFonts w:ascii="맑은 고딕" w:eastAsia="맑은 고딕" w:hAnsi="맑은 고딕" w:hint="eastAsia"/>
          <w:sz w:val="18"/>
          <w:szCs w:val="18"/>
        </w:rPr>
        <w:t xml:space="preserve"> 이용 신청 시 회사에서 요구하는 제반 정보를 제공하여야 합니다.</w:t>
      </w:r>
    </w:p>
    <w:p w14:paraId="1308A6D1" w14:textId="52E48430"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3. </w:t>
      </w:r>
      <w:r w:rsidR="00E63A85" w:rsidRPr="007D4520">
        <w:rPr>
          <w:rStyle w:val="wysiwyg-color-red"/>
          <w:rFonts w:ascii="맑은 고딕" w:eastAsia="맑은 고딕" w:hAnsi="맑은 고딕" w:hint="eastAsia"/>
          <w:sz w:val="18"/>
          <w:szCs w:val="18"/>
        </w:rPr>
        <w:t>회원은</w:t>
      </w:r>
      <w:r w:rsidRPr="007D4520">
        <w:rPr>
          <w:rStyle w:val="wysiwyg-color-red"/>
          <w:rFonts w:ascii="맑은 고딕" w:eastAsia="맑은 고딕" w:hAnsi="맑은 고딕" w:hint="eastAsia"/>
          <w:sz w:val="18"/>
          <w:szCs w:val="18"/>
        </w:rPr>
        <w:t xml:space="preserve"> 제 1항의 이용신청 시 본인의 실명 및 실제 정보를 기재하여야 합니다. 실명 또는 식별정보를 허위로 기재하거나 타인의 명의를 도용한 경우 이 약관에 의한 회원의 권리를 주장할 수 없고, 회사는 환급 없이 이용계약을 취소하거나 해지할 수 있습니다.</w:t>
      </w:r>
    </w:p>
    <w:p w14:paraId="4DF44E3B"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lastRenderedPageBreak/>
        <w:t>4. 청소년(18세 미만의 자로서 「초ㆍ중등교육법」 제 2조의 규정에 의한 고등학교에 재학 중인 학생을 포함한다)이 이용신청을 할 경우에는 법정대리인의 동의를 얻어야 하고, 구체적인 동의절차는 게임산업진흥에 관한 법률 및 시행령에 따라 회사가 제공하는 방법에 따르도록 합니다.</w:t>
      </w:r>
    </w:p>
    <w:p w14:paraId="306A1104"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701B8949"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제8조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이용신청에 대한 승낙과 제한</w:t>
      </w:r>
    </w:p>
    <w:p w14:paraId="6B6EB69E" w14:textId="329ECFEE"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xml:space="preserve">1. 회사는 회사가 </w:t>
      </w:r>
      <w:r w:rsidR="00E63A85" w:rsidRPr="007D4520">
        <w:rPr>
          <w:rFonts w:ascii="맑은 고딕" w:eastAsia="맑은 고딕" w:hAnsi="맑은 고딕" w:hint="eastAsia"/>
          <w:sz w:val="18"/>
          <w:szCs w:val="18"/>
        </w:rPr>
        <w:t>회원</w:t>
      </w:r>
      <w:r w:rsidRPr="007D4520">
        <w:rPr>
          <w:rFonts w:ascii="맑은 고딕" w:eastAsia="맑은 고딕" w:hAnsi="맑은 고딕" w:hint="eastAsia"/>
          <w:sz w:val="18"/>
          <w:szCs w:val="18"/>
        </w:rPr>
        <w:t xml:space="preserve">에게 요구하는 정보에 대해 </w:t>
      </w:r>
      <w:r w:rsidR="00E63A85" w:rsidRPr="007D4520">
        <w:rPr>
          <w:rFonts w:ascii="맑은 고딕" w:eastAsia="맑은 고딕" w:hAnsi="맑은 고딕" w:hint="eastAsia"/>
          <w:sz w:val="18"/>
          <w:szCs w:val="18"/>
        </w:rPr>
        <w:t>회원이</w:t>
      </w:r>
      <w:r w:rsidRPr="007D4520">
        <w:rPr>
          <w:rFonts w:ascii="맑은 고딕" w:eastAsia="맑은 고딕" w:hAnsi="맑은 고딕" w:hint="eastAsia"/>
          <w:sz w:val="18"/>
          <w:szCs w:val="18"/>
        </w:rPr>
        <w:t xml:space="preserve"> 실명 및 실제정보를 정확히 기재하여 이용신청을 한 경우에 상당한 이유가 없는 한 이용신청을 승낙합니다.</w:t>
      </w:r>
    </w:p>
    <w:p w14:paraId="1160CA68"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회사는 다음 각 호에 해당하는 신청에 대하여는 승낙을 하지 않거나 추후 승낙을 취소할 수 있습니다.</w:t>
      </w:r>
    </w:p>
    <w:p w14:paraId="4941A6C3"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제 7조를 위반하여 이용신청을 하는 경우</w:t>
      </w:r>
    </w:p>
    <w:p w14:paraId="76A75C68"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이용요금을 납부하지 않거나 잘못 납부하여 확인할 수 없는 경우</w:t>
      </w:r>
    </w:p>
    <w:p w14:paraId="0D90EC42"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3) 청소년(제 7조 제 4항의 청소년과 같다)이 법정대리인의 동의를 얻지 아니하거나 동의를 얻었음을 확인할 수 없는 경우</w:t>
      </w:r>
    </w:p>
    <w:p w14:paraId="0BC457CD" w14:textId="119BB368"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4) 최근 3개월 내 이용제한 기록이 있는 </w:t>
      </w:r>
      <w:r w:rsidR="00E63A85" w:rsidRPr="007D4520">
        <w:rPr>
          <w:rStyle w:val="wysiwyg-color-red"/>
          <w:rFonts w:ascii="맑은 고딕" w:eastAsia="맑은 고딕" w:hAnsi="맑은 고딕" w:hint="eastAsia"/>
          <w:sz w:val="18"/>
          <w:szCs w:val="18"/>
        </w:rPr>
        <w:t>회원이</w:t>
      </w:r>
      <w:r w:rsidRPr="007D4520">
        <w:rPr>
          <w:rStyle w:val="wysiwyg-color-red"/>
          <w:rFonts w:ascii="맑은 고딕" w:eastAsia="맑은 고딕" w:hAnsi="맑은 고딕" w:hint="eastAsia"/>
          <w:sz w:val="18"/>
          <w:szCs w:val="18"/>
        </w:rPr>
        <w:t xml:space="preserve"> 이용신청을 하는 경우</w:t>
      </w:r>
    </w:p>
    <w:p w14:paraId="06691351"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5) 제 3자의 신용카드, 유/무선 전화, 은행 계좌 등을 무단으로 이용 또는 도용하여 서비스 이용 요금을 결제하는 경우</w:t>
      </w:r>
    </w:p>
    <w:p w14:paraId="0816B49D" w14:textId="16E01136"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6) 대한민국 이외의 국가 중 회사에서 아직 서비스를 제공할 것으로 결정하지 않은 국가에서 서비스를 이용하는 경우로 회사가 해외 서비스 업체와 체결한 계약이나 특정 국가에서 접속하는 회원에 대한 서비스 제공과 관련하여 서비스</w:t>
      </w:r>
      <w:r w:rsidR="00CB0579" w:rsidRPr="007D4520">
        <w:rPr>
          <w:rStyle w:val="wysiwyg-color-red"/>
          <w:rFonts w:ascii="맑은 고딕" w:eastAsia="맑은 고딕" w:hAnsi="맑은 고딕" w:hint="eastAsia"/>
          <w:sz w:val="18"/>
          <w:szCs w:val="18"/>
        </w:rPr>
        <w:t xml:space="preserve"> </w:t>
      </w:r>
      <w:r w:rsidRPr="007D4520">
        <w:rPr>
          <w:rStyle w:val="wysiwyg-color-red"/>
          <w:rFonts w:ascii="맑은 고딕" w:eastAsia="맑은 고딕" w:hAnsi="맑은 고딕" w:hint="eastAsia"/>
          <w:sz w:val="18"/>
          <w:szCs w:val="18"/>
        </w:rPr>
        <w:t>제공을 제한할 필요가 있는 경우</w:t>
      </w:r>
    </w:p>
    <w:p w14:paraId="6A1BA8A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7) 「게임산업진흥에 관한 법률」, 「정보통신망 이용촉진 및 정보보호 등에 관한 법률」 및 그 밖의 관계 법령에서 금지하는 위법행위를 할 목적으로 이용신청을 하는 경우</w:t>
      </w:r>
    </w:p>
    <w:p w14:paraId="4220E7CE"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8) 사기, 해킹, 불법프로그램악용행위 등의 불법행위를 하여 회사의 업무를 방해하였거나 방해할 우려가 있다고 회사가 판단하는 경우</w:t>
      </w:r>
    </w:p>
    <w:p w14:paraId="03698FF9"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9) 영리를 추구할 목적으로 이용신청을 하는 경우</w:t>
      </w:r>
    </w:p>
    <w:p w14:paraId="03C4F789"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10) 서비스 별로 허용된 계정(ID) 숫자를 넘어 이용 신청을 하는 경우</w:t>
      </w:r>
    </w:p>
    <w:p w14:paraId="3658FF76" w14:textId="7C90CF03"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11) 제2</w:t>
      </w:r>
      <w:r w:rsidR="00940D4D" w:rsidRPr="007D4520">
        <w:rPr>
          <w:rStyle w:val="wysiwyg-color-red"/>
          <w:rFonts w:ascii="맑은 고딕" w:eastAsia="맑은 고딕" w:hAnsi="맑은 고딕"/>
          <w:sz w:val="18"/>
          <w:szCs w:val="18"/>
        </w:rPr>
        <w:t>4</w:t>
      </w:r>
      <w:r w:rsidRPr="007D4520">
        <w:rPr>
          <w:rStyle w:val="wysiwyg-color-red"/>
          <w:rFonts w:ascii="맑은 고딕" w:eastAsia="맑은 고딕" w:hAnsi="맑은 고딕" w:hint="eastAsia"/>
          <w:sz w:val="18"/>
          <w:szCs w:val="18"/>
        </w:rPr>
        <w:t xml:space="preserve">조에 따라 이용계약이 해지된 </w:t>
      </w:r>
      <w:r w:rsidR="00E63A85" w:rsidRPr="007D4520">
        <w:rPr>
          <w:rStyle w:val="wysiwyg-color-red"/>
          <w:rFonts w:ascii="맑은 고딕" w:eastAsia="맑은 고딕" w:hAnsi="맑은 고딕" w:hint="eastAsia"/>
          <w:sz w:val="18"/>
          <w:szCs w:val="18"/>
        </w:rPr>
        <w:t>회원이</w:t>
      </w:r>
      <w:r w:rsidRPr="007D4520">
        <w:rPr>
          <w:rStyle w:val="wysiwyg-color-red"/>
          <w:rFonts w:ascii="맑은 고딕" w:eastAsia="맑은 고딕" w:hAnsi="맑은 고딕" w:hint="eastAsia"/>
          <w:sz w:val="18"/>
          <w:szCs w:val="18"/>
        </w:rPr>
        <w:t xml:space="preserve"> 다시 이용신청을 하는 경우</w:t>
      </w:r>
    </w:p>
    <w:p w14:paraId="0F4D30A8"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12) 그 밖에 1호 내지 11호에 준하는 사유로서 승낙이 부적절하다고 판단되는 경우</w:t>
      </w:r>
    </w:p>
    <w:p w14:paraId="1F5047E4"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3. 회사는 다음 각 호의 어느 하나에 해당하는 경우에는 그 사유가 해소될 때까지 승낙을 유보할 수 있습니다.</w:t>
      </w:r>
    </w:p>
    <w:p w14:paraId="65E2CBC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lastRenderedPageBreak/>
        <w:t>1) 회사의 설비에 여유가 없거나 기술적 장애가 있는 경우 </w:t>
      </w:r>
      <w:r w:rsidRPr="007D4520">
        <w:rPr>
          <w:rFonts w:ascii="맑은 고딕" w:eastAsia="맑은 고딕" w:hAnsi="맑은 고딕" w:hint="eastAsia"/>
          <w:sz w:val="18"/>
          <w:szCs w:val="18"/>
        </w:rPr>
        <w:br/>
        <w:t>2) 서비스 상의 장애 또는 서비스 이용요금 결제 수단의 장애가 발생한 경우 </w:t>
      </w:r>
      <w:r w:rsidRPr="007D4520">
        <w:rPr>
          <w:rFonts w:ascii="맑은 고딕" w:eastAsia="맑은 고딕" w:hAnsi="맑은 고딕" w:hint="eastAsia"/>
          <w:sz w:val="18"/>
          <w:szCs w:val="18"/>
        </w:rPr>
        <w:br/>
        <w:t>3) 그 밖에 위 각호에 준하는 사유로서 이용신청의 승낙이 곤란한 경우</w:t>
      </w:r>
    </w:p>
    <w:p w14:paraId="48B02B8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4. 회사는 서비스를 신청한 회원에 대해 회사정책 및 관련법령에 따라 회원의 종류 및 등급별로 구분하여 서비스 범위, 이용시간, 서비스 메뉴 등을 세분화하여 이용에 차등을 둘 수 있습니다. 회사는 서비스 범위 조정이나 일부 서비스의 제공을 위해 추가 정보를 요청할 수 있습니다.</w:t>
      </w:r>
    </w:p>
    <w:p w14:paraId="298256D3"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08499766"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제9조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회원 계정 및 비밀번호</w:t>
      </w:r>
    </w:p>
    <w:p w14:paraId="0A41E71E"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회사는 회원에 대하여 회원의 정보 보호, 서비스 이용안내 등의 편의를 위해 회원이 선정하고 회사가 승인한 일정한 영문자 및 숫자의 조합을 계정(ID)으로 부여합니다.</w:t>
      </w:r>
    </w:p>
    <w:p w14:paraId="1D4C332E"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2. 회사는 각 계정의 계정정보를 통하여 당해 회원의 서비스 이용가능 여부 등의 제반 회원 관리업무를 수행합니다.</w:t>
      </w:r>
    </w:p>
    <w:p w14:paraId="0F5437EB"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3. 회원은 자신의 계정정보를 선량한 관리자로서의 주의 의무를 다하여 관리하여야 합니다. 회원이 본인의 계정정보를 소홀히 관리하거나 제 3자에게 이용을 승낙함으로써 발생하는 손해에 대하여는 회원에게 책임이 있습니다.</w:t>
      </w:r>
    </w:p>
    <w:p w14:paraId="2CF1DB6F"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4. 회원은 계정정보가 도용되거나 제3자가 사용하고 있음을 인지한 경우에는 이를 즉시 회사에 통지하고 회사의 안내에 따라야 합니다. 회원이 회사에 그 사실을 통지하지 않거나, 통지한 경우에도 회사의 안내에 따르지 않아 발생한 불이익에 대하여 회사는 책임지지 않습니다.</w:t>
      </w:r>
    </w:p>
    <w:p w14:paraId="557BF97B"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5. 비밀번호의 관리책임은 회원에게 있습니다. 회원은 정기적으로 비밀번호를 변경해야 하며, 회사는 회원이 원하는 경우 언제든지 변경할 수 있도록 합니다.</w:t>
      </w:r>
    </w:p>
    <w:p w14:paraId="101EBA74"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05E3B4A8"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제10조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회원 정보의 제공 및 변경</w:t>
      </w:r>
    </w:p>
    <w:p w14:paraId="0B965392"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회원은 이 약관에 의하여 회사에 정보를 제공하여야 하는 경우에는 진실된 정보를 제공하여야 하며, 허위정보 제공으로 인해 발생한 불이익에 대해서는 보호받지 못합니다.</w:t>
      </w:r>
    </w:p>
    <w:p w14:paraId="2110C6E8"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회원은 개인정보관리화면을 통하여 언제든지 자신의 개인정보를 열람하고 수정할 수 있습니다. 다만, 서비스 관리를 위해 필요한 실명, 계정(ID) 등은 수정이 불가능합니다.</w:t>
      </w:r>
    </w:p>
    <w:p w14:paraId="1BAB74F8"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3. 회원은 회원가입 신청 시 기재한 사항이 변경되었을 경우 온라인으로 수정을 하거나 기타 방법으로 회사에 대하여 그 변경사항을 알려야 합니다.</w:t>
      </w:r>
    </w:p>
    <w:p w14:paraId="1BB31AE6"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4. 제3항의 변경사항을 회사에 알리지 않아 발생한 불이익에 대하여 회사는 책임을 지지 않습니다.</w:t>
      </w:r>
    </w:p>
    <w:p w14:paraId="411BA40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5C6F618D"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lastRenderedPageBreak/>
        <w:t>제11조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개인정보 보호 및 관리</w:t>
      </w:r>
    </w:p>
    <w:p w14:paraId="37FE37FD"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회사는 관계 법령이 정하는 바에 따라 계정정보를 포함한 회원의 개인정보를 보호하기 위해 노력합니다. 회원 개인정보의 보호 및 사용에 대해서는 관계 법령 및 회사가 별도로 고지하는 개인정보처리방침이 적용됩니다.</w:t>
      </w:r>
    </w:p>
    <w:p w14:paraId="2EB6AF9D"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2. 본 서비스 홈페이지에서 단순히 링크된 제3자 제공의 서비스에 대하여는 회사의 개인정보처리방침이 적용되지 않습니다.</w:t>
      </w:r>
    </w:p>
    <w:p w14:paraId="317BF78C"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3. 회사는 다음과 같은 경우 회원의 아이디(ID)를 변경할 수 있으며, 회사는 이를 제35조에 따라 회원에게 통지합니다.</w:t>
      </w:r>
    </w:p>
    <w:p w14:paraId="7BD483B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회사가 회원에게 보다 많은 서비스를 효율적으로 제공하기 위해 부득이한 경우</w:t>
      </w:r>
    </w:p>
    <w:p w14:paraId="22CDAC6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회사의 서비스 운영이나 정책상 다른 서비스와의 통합이 필요한 경우</w:t>
      </w:r>
    </w:p>
    <w:p w14:paraId="475B590F"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3) 기타 회원이 신청한 아이디(ID)가 관계법령 또는 회사의 정책에 따라 상당한 변경 이유가 있는 경우</w:t>
      </w:r>
    </w:p>
    <w:p w14:paraId="16748166"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4. 회사는 회원의 귀책사유로 인하여 노출된 회원의 계정정보를 포함한 모든 정보에 대해서 일체의 책임을 지지 않습니다.</w:t>
      </w:r>
    </w:p>
    <w:p w14:paraId="0E94DD94"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5. 회사는 관련 법령에 따라 정부기관이나 공공기관에서 개인정보를 요청할 경우 개인정보를 제공할 수 있습니다.</w:t>
      </w:r>
    </w:p>
    <w:p w14:paraId="00054119"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649F16C0" w14:textId="77777777" w:rsidR="00B0527C" w:rsidRPr="007D4520" w:rsidRDefault="00B0527C" w:rsidP="00B0527C">
      <w:pPr>
        <w:pStyle w:val="wysiwyg-text-align-center"/>
        <w:shd w:val="clear" w:color="auto" w:fill="FFFFFF"/>
        <w:jc w:val="center"/>
        <w:rPr>
          <w:rFonts w:ascii="맑은 고딕" w:eastAsia="맑은 고딕" w:hAnsi="맑은 고딕"/>
          <w:sz w:val="18"/>
          <w:szCs w:val="18"/>
        </w:rPr>
      </w:pPr>
      <w:r w:rsidRPr="007D4520">
        <w:rPr>
          <w:rStyle w:val="a3"/>
          <w:rFonts w:ascii="맑은 고딕" w:eastAsia="맑은 고딕" w:hAnsi="맑은 고딕" w:hint="eastAsia"/>
          <w:sz w:val="36"/>
          <w:szCs w:val="36"/>
        </w:rPr>
        <w:t>제3장 계약 당사자의 의무</w:t>
      </w:r>
    </w:p>
    <w:p w14:paraId="4638A63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064D1A8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제12조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회사의 의무</w:t>
      </w:r>
    </w:p>
    <w:p w14:paraId="56FF1CEF"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회사는 관련 법령을 준수하고, 이 약관이 정하는 권리의 행사와 의무의 이행을 신의에 따라 성실하게 합니다.</w:t>
      </w:r>
    </w:p>
    <w:p w14:paraId="1405D4A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2. 회사는 회원이 안전하게 서비스를 이용할 수 있도록 개인정보 보호를 위해 보안 시스템을 갖추어야 하며 개인정보처리방침을 공시하고 준수합니다. 회사는 이 약관 및 개인정보처리방침에서 정한 경우를 제외하고는 회원의 개인정보가 제 3자에게 공개 또는 제공되지 않도록 합니다.</w:t>
      </w:r>
    </w:p>
    <w:p w14:paraId="3EBB6CEC"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3. 회사는 계속적이고 안정적인 서비스의 제공을 위하여 서비스를 개선하던 중 설비에 장애가 생기거나 데이터 등이 멸실 된 때에는 천재지변, 비상사태, 현재의 기술로는 해결이 곤란한 기술적 결함 등 부득이한 사유가 없는 한 지체 없이 이를 수리 또는 복구하도록 최선의 노력을 다합니다.</w:t>
      </w:r>
    </w:p>
    <w:p w14:paraId="374E6F4E"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lastRenderedPageBreak/>
        <w:t>4. 회원이 서비스의 이용에 필요한 최소한의 기술사양을 갖추지 못한 경우 회사는 서비스를 제공할 의무가 없습니다.</w:t>
      </w:r>
    </w:p>
    <w:p w14:paraId="5710C772"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39C03E86"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제13조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회원의 의무</w:t>
      </w:r>
    </w:p>
    <w:p w14:paraId="1F2B79EA"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회원은 다음 행위를 하여서는 안 됩니다.</w:t>
      </w:r>
    </w:p>
    <w:p w14:paraId="61F0DAAD"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신청 또는 변경 시 허위내용의 기재</w:t>
      </w:r>
    </w:p>
    <w:p w14:paraId="7002026D"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타인의 정보(개인정보와 결제정보를 포함함) 도용</w:t>
      </w:r>
    </w:p>
    <w:p w14:paraId="1823F8CD"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3) 회사의 임직원, 운영자, 기타 관계자를 사칭하는 행위</w:t>
      </w:r>
    </w:p>
    <w:p w14:paraId="370C84D9"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4) 회사가 게시한 정보의 변경</w:t>
      </w:r>
    </w:p>
    <w:p w14:paraId="7651516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5) 회사가 금지한 정보(컴퓨터 프로그램 등)의 송신 또는 게시</w:t>
      </w:r>
    </w:p>
    <w:p w14:paraId="28AC845B"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6) 회사가 제공 또는 승인하지 아니한 컴퓨터 프로그램이나 기기 또는 장치를 제작, 배포, 이용, 광고하는 행위</w:t>
      </w:r>
    </w:p>
    <w:p w14:paraId="7D5E69DA"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7) 회사와 기타 제 3자의 저작권 등 지적재산권에 대한 침해</w:t>
      </w:r>
    </w:p>
    <w:p w14:paraId="2A0FC563"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8) 회사 및 기타 제 3자의 명예를 손상시키거나 업무를 방해하는 행위</w:t>
      </w:r>
    </w:p>
    <w:p w14:paraId="3A141DBD"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9) 외설 또는 폭력적인 말이나 글, 화상, 음향, 기타 공서양속에 반하는 정보를 공개 또는 게시하는 행위</w:t>
      </w:r>
    </w:p>
    <w:p w14:paraId="30C5AD09"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10) 게임 데이터(계정, 캐릭터, 게임아이템 등)를 유상으로 처분(양도, 매매 등)하거나 권리의 객체(담보제공, 대여 등)로 하는 행위</w:t>
      </w:r>
    </w:p>
    <w:p w14:paraId="2A8BEFCA"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11) 다른 회원을 기망하여 부당한 이득을 얻는 행위</w:t>
      </w:r>
    </w:p>
    <w:p w14:paraId="557AD0BA"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12) 회사가 제공하는 서비스를 사행성이 있는 방법 또는 기타 불건전한 방법으로 이용하는 행위</w:t>
      </w:r>
    </w:p>
    <w:p w14:paraId="63A6603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13) 프로그램상의 버그를 악용하는 행위</w:t>
      </w:r>
    </w:p>
    <w:p w14:paraId="00C4EB81"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14) 권한 없이 회사의 클라이언트 프로그램을 변경하거나, 회사의 서버를 해킹하거나 웹사이트 또는 게시된 정보의 일부분 또는 전체를 임의로 변경하거나, 회사의 서비스를 비정상적인 방법으로 사용하는 행위</w:t>
      </w:r>
    </w:p>
    <w:p w14:paraId="1D8B7414"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15) 회사의 동의 없이 영리, 영업, 광고, 정치활동 등을 목적으로 게임서비스를 사용하는 행위</w:t>
      </w:r>
    </w:p>
    <w:p w14:paraId="09F0F04C"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16) 1호 내지 15호의 행위를 유도하거나 광고하는 행위</w:t>
      </w:r>
    </w:p>
    <w:p w14:paraId="7B3F4818"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17) 기타 관련 법령에서 금지하거나 선량한 풍속 기타 사회통념상 허용되지 않는 행위</w:t>
      </w:r>
    </w:p>
    <w:p w14:paraId="45BDB6EB"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lastRenderedPageBreak/>
        <w:t>2. 회원은 이 약관의 규정, 이용안내 및 게임서비스와 관련하여 공지한 주의사항, 회사가 통지하는 사항 등을 확인하고 준수할 의무가 있습니다.</w:t>
      </w:r>
    </w:p>
    <w:p w14:paraId="1A1F30B6"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3. 회사는 제 1항, 제 2항 및 다음 각 호의 어느 하나에 해당하는 행위의 구체적인 유형을 운영정책에서 정할 수 있으며, 회원은 이를 준수할 의무가 있습니다.</w:t>
      </w:r>
    </w:p>
    <w:p w14:paraId="399C79B4"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회원의 계정명, 닉네임, 캐릭터명, 길드명에 대한 제한</w:t>
      </w:r>
    </w:p>
    <w:p w14:paraId="42F5C216"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채팅내용과 방법에 대한 제한</w:t>
      </w:r>
    </w:p>
    <w:p w14:paraId="69239BB5" w14:textId="2D00FEFD"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3) 게시판</w:t>
      </w:r>
      <w:r w:rsidR="00CB0579" w:rsidRPr="007D4520">
        <w:rPr>
          <w:rStyle w:val="wysiwyg-color-red"/>
          <w:rFonts w:ascii="맑은 고딕" w:eastAsia="맑은 고딕" w:hAnsi="맑은 고딕" w:hint="eastAsia"/>
          <w:sz w:val="18"/>
          <w:szCs w:val="18"/>
        </w:rPr>
        <w:t xml:space="preserve"> </w:t>
      </w:r>
      <w:r w:rsidRPr="007D4520">
        <w:rPr>
          <w:rStyle w:val="wysiwyg-color-red"/>
          <w:rFonts w:ascii="맑은 고딕" w:eastAsia="맑은 고딕" w:hAnsi="맑은 고딕" w:hint="eastAsia"/>
          <w:sz w:val="18"/>
          <w:szCs w:val="18"/>
        </w:rPr>
        <w:t>이용에 대한 제한</w:t>
      </w:r>
    </w:p>
    <w:p w14:paraId="1619672B" w14:textId="1A42F67F"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4) 게임플레이</w:t>
      </w:r>
      <w:r w:rsidR="00CB0579" w:rsidRPr="007D4520">
        <w:rPr>
          <w:rStyle w:val="wysiwyg-color-red"/>
          <w:rFonts w:ascii="맑은 고딕" w:eastAsia="맑은 고딕" w:hAnsi="맑은 고딕" w:hint="eastAsia"/>
          <w:sz w:val="18"/>
          <w:szCs w:val="18"/>
        </w:rPr>
        <w:t xml:space="preserve"> </w:t>
      </w:r>
      <w:r w:rsidRPr="007D4520">
        <w:rPr>
          <w:rStyle w:val="wysiwyg-color-red"/>
          <w:rFonts w:ascii="맑은 고딕" w:eastAsia="맑은 고딕" w:hAnsi="맑은 고딕" w:hint="eastAsia"/>
          <w:sz w:val="18"/>
          <w:szCs w:val="18"/>
        </w:rPr>
        <w:t>방법에 대한 제한</w:t>
      </w:r>
    </w:p>
    <w:p w14:paraId="67978C2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5) 기타 회원의 게임서비스 이용에 대한 본질적 권리를 침해하지 않는 범위 내에서 회사가 게임서비스 운영상 필요하다고 인정되는 사항</w:t>
      </w:r>
    </w:p>
    <w:p w14:paraId="3BE7879C"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3C4A394C" w14:textId="77777777" w:rsidR="00B0527C" w:rsidRPr="007D4520" w:rsidRDefault="00B0527C" w:rsidP="00B0527C">
      <w:pPr>
        <w:pStyle w:val="wysiwyg-text-align-center"/>
        <w:shd w:val="clear" w:color="auto" w:fill="FFFFFF"/>
        <w:jc w:val="center"/>
        <w:rPr>
          <w:rFonts w:ascii="맑은 고딕" w:eastAsia="맑은 고딕" w:hAnsi="맑은 고딕"/>
          <w:sz w:val="18"/>
          <w:szCs w:val="18"/>
        </w:rPr>
      </w:pPr>
      <w:r w:rsidRPr="007D4520">
        <w:rPr>
          <w:rStyle w:val="a3"/>
          <w:rFonts w:ascii="맑은 고딕" w:eastAsia="맑은 고딕" w:hAnsi="맑은 고딕" w:hint="eastAsia"/>
          <w:sz w:val="36"/>
          <w:szCs w:val="36"/>
        </w:rPr>
        <w:t>제4장 서비스 이용</w:t>
      </w:r>
    </w:p>
    <w:p w14:paraId="0684F958"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365E6B8D"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제14조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서비스의 변경 및 내용수정</w:t>
      </w:r>
    </w:p>
    <w:p w14:paraId="5F50DE1B" w14:textId="36BA9404"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회원은 회사가 제공하는 게임서비스를 이 약관, 운영정책 및 회사가 설정한 게임규칙에 따라 이용할 수 있습니다.</w:t>
      </w:r>
    </w:p>
    <w:p w14:paraId="3C65A28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2. 회사가 게임서비스를 통하여 회원에게 제공하는 게임세계는 회사가 창조한 가상세계로서 회사는 게임 내용의 제작, 변경, 유지, 보수에 관한 포괄적인 권한을 가집니다.</w:t>
      </w:r>
    </w:p>
    <w:p w14:paraId="2217E989"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3. 회사는 현실 세계로부터 게임 세계를 보호하고 게임 세계의 질서와 게임성을 유지하기 위하여 필요한 조치를 취합니다.</w:t>
      </w:r>
    </w:p>
    <w:p w14:paraId="0A66E8DE" w14:textId="73B19C2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4. 회사가 상당한 이유가 있는 경우에 운영상, 기술상의 필요에 따라 게임서비스를 수정(패치)을 할 수 있으며, 게임서비스를 수정(패치)을 하는 경우에는 변경 후 </w:t>
      </w:r>
      <w:r w:rsidR="00E9755E" w:rsidRPr="007D4520">
        <w:rPr>
          <w:rStyle w:val="wysiwyg-color-red"/>
          <w:rFonts w:ascii="맑은 고딕" w:eastAsia="맑은 고딕" w:hAnsi="맑은 고딕"/>
          <w:sz w:val="18"/>
          <w:szCs w:val="18"/>
        </w:rPr>
        <w:t>”</w:t>
      </w:r>
      <w:r w:rsidR="00F31D41" w:rsidRPr="007D4520">
        <w:rPr>
          <w:rStyle w:val="wysiwyg-color-red"/>
          <w:rFonts w:ascii="맑은 고딕" w:eastAsia="맑은 고딕" w:hAnsi="맑은 고딕" w:hint="eastAsia"/>
          <w:sz w:val="18"/>
          <w:szCs w:val="18"/>
        </w:rPr>
        <w:t>홈페이지</w:t>
      </w:r>
      <w:r w:rsidR="00E9755E" w:rsidRPr="007D4520">
        <w:rPr>
          <w:rStyle w:val="wysiwyg-color-red"/>
          <w:rFonts w:ascii="맑은 고딕" w:eastAsia="맑은 고딕" w:hAnsi="맑은 고딕"/>
          <w:sz w:val="18"/>
          <w:szCs w:val="18"/>
        </w:rPr>
        <w:t>”</w:t>
      </w:r>
      <w:r w:rsidRPr="007D4520">
        <w:rPr>
          <w:rStyle w:val="wysiwyg-color-red"/>
          <w:rFonts w:ascii="맑은 고딕" w:eastAsia="맑은 고딕" w:hAnsi="맑은 고딕" w:hint="eastAsia"/>
          <w:sz w:val="18"/>
          <w:szCs w:val="18"/>
        </w:rPr>
        <w:t xml:space="preserve"> 등을 통하여 공지합니다.</w:t>
      </w:r>
    </w:p>
    <w:p w14:paraId="290033B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07CBB2C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제15조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서비스의 제공 및 중단 등</w:t>
      </w:r>
    </w:p>
    <w:p w14:paraId="2C95DC26"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게임서비스는 회사의 영업방침에 따라 정해진 시간 동안 제공합니다. 회사는 게임서비스 제공시간을 게임 초기 화면이나 홈페이지에 적절한 방법으로 안내합니다.</w:t>
      </w:r>
    </w:p>
    <w:p w14:paraId="0C2B7A92"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lastRenderedPageBreak/>
        <w:t>2. 제 1항에도 불구하고, 다음 각 호의 어느 하나에 해당하는 경우에는 일정한 시간 동안 게임서비스가 제공되지 아니할 수 있으며, 해당 시간 동안 회사는 게임서비스를 제공할 의무가 없습니다.</w:t>
      </w:r>
    </w:p>
    <w:p w14:paraId="7B09E191"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컴퓨터 등 정보통신설비의 보수점검, 교체, 정기점검 또는 게임 내용이나 게임서비스의 수정을 위하여 필요한 경우</w:t>
      </w:r>
    </w:p>
    <w:p w14:paraId="451F7029"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해킹 등의 전자적 침해사고, 통신사고, 회원들의 비정상적인 이용행태, 미처 예상하지 못한 게임서비스의 불안정성에 대응하기 위하여 필요한 경우</w:t>
      </w:r>
    </w:p>
    <w:p w14:paraId="621EB1BB"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3) 관련 법령에서 특정 시간 또는 방법으로 게임서비스 제공을 금지하는 경우</w:t>
      </w:r>
    </w:p>
    <w:p w14:paraId="4E952ECC"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4) 천재지변, 비상사태, 정전, 서비스 설비의 장애 또는 서비스 이용의 폭주 등으로 정상적인 게임서비스 제공이 불가능할 경우</w:t>
      </w:r>
    </w:p>
    <w:p w14:paraId="4C31161C"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5) 회사의 분할, 합병, 영업양도, 영업의 폐지, 당해 게임서비스의 수익 악화 등 회사의 경영상 중대한 필요에 의한 경우</w:t>
      </w:r>
    </w:p>
    <w:p w14:paraId="122A0D63"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3. 회사는 제 2항 제 1호의 경우, 매주 또는 격주 단위로 일정 시간을 정하여 게임서비스를 중지할 수 있습니다. 이 경우 회사는 최소한 24시간 전에 그 사실을 회원에게 게임 초기 화면이나 홈페이지에 고지합니다.</w:t>
      </w:r>
    </w:p>
    <w:p w14:paraId="725040F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4. 제 2항 제 2호의 경우, 회사는 사전 고지 없이 게임서비스를 일시 중지할 수 있습니다. 회사는 이러한 경우 그 사실을 게임 초기 화면이나 홈페이지에 사후 고지할 수 있습니다.</w:t>
      </w:r>
    </w:p>
    <w:p w14:paraId="0BD83D50" w14:textId="7FC076BB"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5. 회사는 회사가 제공하는 무료서비스 이용과 관련하여 </w:t>
      </w:r>
      <w:r w:rsidR="00E63A85" w:rsidRPr="007D4520">
        <w:rPr>
          <w:rStyle w:val="wysiwyg-color-red"/>
          <w:rFonts w:ascii="맑은 고딕" w:eastAsia="맑은 고딕" w:hAnsi="맑은 고딕" w:hint="eastAsia"/>
          <w:sz w:val="18"/>
          <w:szCs w:val="18"/>
        </w:rPr>
        <w:t>회원</w:t>
      </w:r>
      <w:r w:rsidRPr="007D4520">
        <w:rPr>
          <w:rStyle w:val="wysiwyg-color-red"/>
          <w:rFonts w:ascii="맑은 고딕" w:eastAsia="맑은 고딕" w:hAnsi="맑은 고딕" w:hint="eastAsia"/>
          <w:sz w:val="18"/>
          <w:szCs w:val="18"/>
        </w:rPr>
        <w:t>에게 발생한 어떠한 손해에 대해서도 책임을 지지 않습니다. 다만, 회사의 고의 또는 중대한 과실로 인하여 발생한 손해의 경우는 제외합니다.</w:t>
      </w:r>
    </w:p>
    <w:p w14:paraId="01B4DEF0" w14:textId="1597D9CC"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6. 회사는 회사가 제공하는 유료서비스의 중지·장애와 관련하여 다음 각 호에 따라 보상하며, </w:t>
      </w:r>
      <w:r w:rsidR="00E63A85" w:rsidRPr="007D4520">
        <w:rPr>
          <w:rStyle w:val="wysiwyg-color-red"/>
          <w:rFonts w:ascii="맑은 고딕" w:eastAsia="맑은 고딕" w:hAnsi="맑은 고딕" w:hint="eastAsia"/>
          <w:sz w:val="18"/>
          <w:szCs w:val="18"/>
        </w:rPr>
        <w:t>회원은</w:t>
      </w:r>
      <w:r w:rsidRPr="007D4520">
        <w:rPr>
          <w:rStyle w:val="wysiwyg-color-red"/>
          <w:rFonts w:ascii="맑은 고딕" w:eastAsia="맑은 고딕" w:hAnsi="맑은 고딕" w:hint="eastAsia"/>
          <w:sz w:val="18"/>
          <w:szCs w:val="18"/>
        </w:rPr>
        <w:t xml:space="preserve"> 회사에 대하여 별도의 손해배상을 청구할 수 없습니다.</w:t>
      </w:r>
    </w:p>
    <w:p w14:paraId="12D94B7F" w14:textId="05F6E18E"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회사의 귀책사유로 사전고지 없이 1일 4시간(누적시간) 이상 연속하여 서비스가 중지되거나 장애가 발생한 경우 기간제 유료서비스 이용 계정에 한하여 서비스 중지ㆍ장애 시간의 3배에 해당하는 이용시간을 무료로 연장합니다.</w:t>
      </w:r>
    </w:p>
    <w:p w14:paraId="3532045B" w14:textId="4BBA1D94"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회사가 서버점검 등의 사유로 서비스 중지ㆍ장애를 사전에 고지하였으나, 서비스 중지ㆍ장애 시간이 10시간을 초과하는 경우에는 정액제 서비스 등 기간제 유료서비스 계정에 한하여 그 초과된 시간만큼 이용시간을 무료로 연장합니다.</w:t>
      </w:r>
    </w:p>
    <w:p w14:paraId="5ADDF0E5" w14:textId="7D8B364E"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3) 이용시간 연장이 불가능한 유료서비스의 경우 회사는 회사의 선택으로 등가의 유료</w:t>
      </w:r>
      <w:r w:rsidR="00E9403E" w:rsidRPr="007D4520">
        <w:rPr>
          <w:rStyle w:val="wysiwyg-color-red"/>
          <w:rFonts w:ascii="맑은 고딕" w:eastAsia="맑은 고딕" w:hAnsi="맑은 고딕" w:hint="eastAsia"/>
          <w:sz w:val="18"/>
          <w:szCs w:val="18"/>
        </w:rPr>
        <w:t xml:space="preserve"> </w:t>
      </w:r>
      <w:r w:rsidRPr="007D4520">
        <w:rPr>
          <w:rStyle w:val="wysiwyg-color-red"/>
          <w:rFonts w:ascii="맑은 고딕" w:eastAsia="맑은 고딕" w:hAnsi="맑은 고딕" w:hint="eastAsia"/>
          <w:sz w:val="18"/>
          <w:szCs w:val="18"/>
        </w:rPr>
        <w:t xml:space="preserve">서비스 또는 </w:t>
      </w:r>
      <w:r w:rsidR="00CB0579" w:rsidRPr="007D4520">
        <w:rPr>
          <w:rStyle w:val="wysiwyg-color-red"/>
          <w:rFonts w:ascii="맑은 고딕" w:eastAsia="맑은 고딕" w:hAnsi="맑은 고딕" w:hint="eastAsia"/>
          <w:sz w:val="18"/>
          <w:szCs w:val="18"/>
        </w:rPr>
        <w:t>로열 크리스탈</w:t>
      </w:r>
      <w:r w:rsidRPr="007D4520">
        <w:rPr>
          <w:rStyle w:val="wysiwyg-color-red"/>
          <w:rFonts w:ascii="맑은 고딕" w:eastAsia="맑은 고딕" w:hAnsi="맑은 고딕" w:hint="eastAsia"/>
          <w:sz w:val="18"/>
          <w:szCs w:val="18"/>
        </w:rPr>
        <w:t xml:space="preserve"> 등으로 서비스의 중지·장애 내역을 보상합니다.</w:t>
      </w:r>
    </w:p>
    <w:p w14:paraId="0F6F793B" w14:textId="60AF4E50"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7. 제 2항 제 3호 내</w:t>
      </w:r>
      <w:r w:rsidR="00CB0579" w:rsidRPr="007D4520">
        <w:rPr>
          <w:rStyle w:val="wysiwyg-color-red"/>
          <w:rFonts w:ascii="맑은 고딕" w:eastAsia="맑은 고딕" w:hAnsi="맑은 고딕" w:hint="eastAsia"/>
          <w:sz w:val="18"/>
          <w:szCs w:val="18"/>
        </w:rPr>
        <w:t>지</w:t>
      </w:r>
      <w:r w:rsidRPr="007D4520">
        <w:rPr>
          <w:rStyle w:val="wysiwyg-color-red"/>
          <w:rFonts w:ascii="맑은 고딕" w:eastAsia="맑은 고딕" w:hAnsi="맑은 고딕" w:hint="eastAsia"/>
          <w:sz w:val="18"/>
          <w:szCs w:val="18"/>
        </w:rPr>
        <w:t xml:space="preserve"> 제 5호의 경우에 회사는 기술상ㆍ운영상 필요에 의해 게임서비스 전부를 중단할 수 있으며, 30일전에 홈페이지에 이를 공지하고 게임서비스의 제공을 중단할 수 있습니다. 사전에 통지할 수 없는 부득이한 사정이 있는 경우는 사후에 통지를 할 수 있습니다.</w:t>
      </w:r>
    </w:p>
    <w:p w14:paraId="428A7F76" w14:textId="48EFA010" w:rsidR="00B0527C" w:rsidRPr="007D4520" w:rsidRDefault="00B0527C" w:rsidP="00B0527C">
      <w:pPr>
        <w:pStyle w:val="a4"/>
        <w:shd w:val="clear" w:color="auto" w:fill="FFFFFF"/>
        <w:rPr>
          <w:rStyle w:val="wysiwyg-color-red"/>
          <w:rFonts w:ascii="맑은 고딕" w:eastAsia="맑은 고딕" w:hAnsi="맑은 고딕"/>
          <w:sz w:val="18"/>
          <w:szCs w:val="18"/>
        </w:rPr>
      </w:pPr>
      <w:r w:rsidRPr="007D4520">
        <w:rPr>
          <w:rStyle w:val="wysiwyg-color-red"/>
          <w:rFonts w:ascii="맑은 고딕" w:eastAsia="맑은 고딕" w:hAnsi="맑은 고딕" w:hint="eastAsia"/>
          <w:sz w:val="18"/>
          <w:szCs w:val="18"/>
        </w:rPr>
        <w:lastRenderedPageBreak/>
        <w:t>8. 회사가 제 7항에 따라 게임서비스를 종료하는 경우 회원은 무료서비스 및 사용기간이 남아 있지 않은 유료서비스ㆍ계속적 유료 이용계약ㆍ기간제 유료</w:t>
      </w:r>
      <w:r w:rsidR="00AA77DD" w:rsidRPr="007D4520">
        <w:rPr>
          <w:rStyle w:val="wysiwyg-color-red"/>
          <w:rFonts w:ascii="맑은 고딕" w:eastAsia="맑은 고딕" w:hAnsi="맑은 고딕" w:hint="eastAsia"/>
          <w:sz w:val="18"/>
          <w:szCs w:val="18"/>
        </w:rPr>
        <w:t xml:space="preserve"> 게임</w:t>
      </w:r>
      <w:r w:rsidRPr="007D4520">
        <w:rPr>
          <w:rStyle w:val="wysiwyg-color-red"/>
          <w:rFonts w:ascii="맑은 고딕" w:eastAsia="맑은 고딕" w:hAnsi="맑은 고딕" w:hint="eastAsia"/>
          <w:sz w:val="18"/>
          <w:szCs w:val="18"/>
        </w:rPr>
        <w:t>아이템에 대하여 손해배상을 청구할 수 없습니다. 사용 기간에 제한이 없는 유료</w:t>
      </w:r>
      <w:r w:rsidR="00AA77DD" w:rsidRPr="007D4520">
        <w:rPr>
          <w:rStyle w:val="wysiwyg-color-red"/>
          <w:rFonts w:ascii="맑은 고딕" w:eastAsia="맑은 고딕" w:hAnsi="맑은 고딕" w:hint="eastAsia"/>
          <w:sz w:val="18"/>
          <w:szCs w:val="18"/>
        </w:rPr>
        <w:t xml:space="preserve"> 게임</w:t>
      </w:r>
      <w:r w:rsidRPr="007D4520">
        <w:rPr>
          <w:rStyle w:val="wysiwyg-color-red"/>
          <w:rFonts w:ascii="맑은 고딕" w:eastAsia="맑은 고딕" w:hAnsi="맑은 고딕" w:hint="eastAsia"/>
          <w:sz w:val="18"/>
          <w:szCs w:val="18"/>
        </w:rPr>
        <w:t>아이템은 서비스 종료일까지를 해당 유료</w:t>
      </w:r>
      <w:r w:rsidR="00AA77DD" w:rsidRPr="007D4520">
        <w:rPr>
          <w:rStyle w:val="wysiwyg-color-red"/>
          <w:rFonts w:ascii="맑은 고딕" w:eastAsia="맑은 고딕" w:hAnsi="맑은 고딕" w:hint="eastAsia"/>
          <w:sz w:val="18"/>
          <w:szCs w:val="18"/>
        </w:rPr>
        <w:t xml:space="preserve"> 게임</w:t>
      </w:r>
      <w:r w:rsidRPr="007D4520">
        <w:rPr>
          <w:rStyle w:val="wysiwyg-color-red"/>
          <w:rFonts w:ascii="맑은 고딕" w:eastAsia="맑은 고딕" w:hAnsi="맑은 고딕" w:hint="eastAsia"/>
          <w:sz w:val="18"/>
          <w:szCs w:val="18"/>
        </w:rPr>
        <w:t>아이템의 사용기간으로 봅니다.</w:t>
      </w:r>
    </w:p>
    <w:p w14:paraId="762C3D4E" w14:textId="62759557" w:rsidR="00E9755E" w:rsidRPr="007D4520" w:rsidRDefault="00E9755E" w:rsidP="00B0527C">
      <w:pPr>
        <w:pStyle w:val="a4"/>
        <w:shd w:val="clear" w:color="auto" w:fill="FFFFFF"/>
        <w:rPr>
          <w:rStyle w:val="wysiwyg-color-red"/>
          <w:sz w:val="18"/>
        </w:rPr>
      </w:pPr>
      <w:r w:rsidRPr="007D4520">
        <w:rPr>
          <w:rStyle w:val="wysiwyg-color-red"/>
          <w:rFonts w:ascii="맑은 고딕" w:eastAsia="맑은 고딕" w:hAnsi="맑은 고딕"/>
          <w:sz w:val="18"/>
        </w:rPr>
        <w:t xml:space="preserve">9. </w:t>
      </w:r>
      <w:r w:rsidRPr="007D4520">
        <w:rPr>
          <w:rStyle w:val="wysiwyg-color-red"/>
          <w:rFonts w:ascii="맑은 고딕" w:eastAsia="맑은 고딕" w:hAnsi="맑은 고딕" w:hint="eastAsia"/>
          <w:sz w:val="18"/>
        </w:rPr>
        <w:t>회사는</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청소년</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보호법</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및</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게임산업진흥에</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관한</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법률에</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따라</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만</w:t>
      </w:r>
      <w:r w:rsidRPr="007D4520">
        <w:rPr>
          <w:rStyle w:val="wysiwyg-color-red"/>
          <w:rFonts w:ascii="맑은 고딕" w:eastAsia="맑은 고딕" w:hAnsi="맑은 고딕"/>
          <w:sz w:val="18"/>
        </w:rPr>
        <w:t>16</w:t>
      </w:r>
      <w:r w:rsidRPr="007D4520">
        <w:rPr>
          <w:rStyle w:val="wysiwyg-color-red"/>
          <w:rFonts w:ascii="맑은 고딕" w:eastAsia="맑은 고딕" w:hAnsi="맑은 고딕" w:hint="eastAsia"/>
          <w:sz w:val="18"/>
        </w:rPr>
        <w:t>세</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미만의</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회원에</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대해</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심야</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시간</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대</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서비스</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이용을</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제한할</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수</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있으며</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법정</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대리인은</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미성년의</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서비스</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이용</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중지를</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요청할</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수</w:t>
      </w:r>
      <w:r w:rsidRPr="007D4520">
        <w:rPr>
          <w:rStyle w:val="wysiwyg-color-red"/>
          <w:rFonts w:ascii="맑은 고딕" w:eastAsia="맑은 고딕" w:hAnsi="맑은 고딕"/>
          <w:sz w:val="18"/>
        </w:rPr>
        <w:t xml:space="preserve"> </w:t>
      </w:r>
      <w:r w:rsidRPr="007D4520">
        <w:rPr>
          <w:rStyle w:val="wysiwyg-color-red"/>
          <w:rFonts w:ascii="맑은 고딕" w:eastAsia="맑은 고딕" w:hAnsi="맑은 고딕" w:hint="eastAsia"/>
          <w:sz w:val="18"/>
        </w:rPr>
        <w:t>있습니다</w:t>
      </w:r>
      <w:r w:rsidRPr="007D4520">
        <w:rPr>
          <w:rStyle w:val="wysiwyg-color-red"/>
          <w:rFonts w:ascii="맑은 고딕" w:eastAsia="맑은 고딕" w:hAnsi="맑은 고딕"/>
          <w:sz w:val="18"/>
        </w:rPr>
        <w:t>.</w:t>
      </w:r>
    </w:p>
    <w:p w14:paraId="5648A017" w14:textId="58CEA3B0" w:rsidR="00B0527C" w:rsidRPr="007D4520" w:rsidRDefault="00E9755E"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sz w:val="18"/>
          <w:szCs w:val="18"/>
        </w:rPr>
        <w:t>10</w:t>
      </w:r>
      <w:r w:rsidR="00B0527C" w:rsidRPr="007D4520">
        <w:rPr>
          <w:rStyle w:val="wysiwyg-color-red"/>
          <w:rFonts w:ascii="맑은 고딕" w:eastAsia="맑은 고딕" w:hAnsi="맑은 고딕" w:hint="eastAsia"/>
          <w:sz w:val="18"/>
          <w:szCs w:val="18"/>
        </w:rPr>
        <w:t>. 회사는 서비스 이용을 신청한 회원에게 원활하게 서비스를 제공하기 위해, 개별 게임 클라이언트, 보안프로그램, 결제 모듈 등 서비스 이용에 필요한 프로그램을 회원의 추가 동의 없이 설치하거나 변경(업데이트)할 수 있습니다. 단, 광고 프로그램 등 게임서비스 이용과 무관한 프로그램의 설치 시에는 회원에게 고지하고 동의를 받아 설치합니다.</w:t>
      </w:r>
    </w:p>
    <w:p w14:paraId="3B328479"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1C10E1F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제16조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정보의 제공 및 광고게재</w:t>
      </w:r>
    </w:p>
    <w:p w14:paraId="4EB86EB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회사는 다음의 사항을 게임 초기 화면이나 인터넷 웹사이트인 홈페이지에 회원이 알기 쉽게 표시합니다.</w:t>
      </w:r>
    </w:p>
    <w:p w14:paraId="147BEA47"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상호</w:t>
      </w:r>
    </w:p>
    <w:p w14:paraId="70D75512"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2) 게임물의 제명</w:t>
      </w:r>
    </w:p>
    <w:p w14:paraId="0FE784FC"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3) 이용등급</w:t>
      </w:r>
    </w:p>
    <w:p w14:paraId="5F531655" w14:textId="61359342"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4) 등급분류번호</w:t>
      </w:r>
    </w:p>
    <w:p w14:paraId="118CAA27" w14:textId="5F5F2DF5" w:rsidR="00B0527C" w:rsidRPr="007D4520" w:rsidRDefault="00D52F11"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sz w:val="18"/>
          <w:szCs w:val="18"/>
        </w:rPr>
        <w:t>5</w:t>
      </w:r>
      <w:r w:rsidR="00B0527C" w:rsidRPr="007D4520">
        <w:rPr>
          <w:rFonts w:ascii="맑은 고딕" w:eastAsia="맑은 고딕" w:hAnsi="맑은 고딕" w:hint="eastAsia"/>
          <w:sz w:val="18"/>
          <w:szCs w:val="18"/>
        </w:rPr>
        <w:t>) 게임물제작업자 또는 배급업자의 신고번호 또는 등록번호</w:t>
      </w:r>
    </w:p>
    <w:p w14:paraId="5C684387" w14:textId="6172E7D1" w:rsidR="00B0527C" w:rsidRPr="007D4520" w:rsidRDefault="00D52F11"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sz w:val="18"/>
          <w:szCs w:val="18"/>
        </w:rPr>
        <w:t>6</w:t>
      </w:r>
      <w:r w:rsidR="00B0527C" w:rsidRPr="007D4520">
        <w:rPr>
          <w:rFonts w:ascii="맑은 고딕" w:eastAsia="맑은 고딕" w:hAnsi="맑은 고딕" w:hint="eastAsia"/>
          <w:sz w:val="18"/>
          <w:szCs w:val="18"/>
        </w:rPr>
        <w:t>) 게임서비스 기기 및 이용에 필요한 최소한의 기술사양에 관한 정보</w:t>
      </w:r>
    </w:p>
    <w:p w14:paraId="26F37613" w14:textId="103438A3" w:rsidR="00B0527C" w:rsidRPr="007D4520" w:rsidRDefault="00D52F11"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sz w:val="18"/>
          <w:szCs w:val="18"/>
        </w:rPr>
        <w:t>7</w:t>
      </w:r>
      <w:r w:rsidR="00B0527C" w:rsidRPr="007D4520">
        <w:rPr>
          <w:rFonts w:ascii="맑은 고딕" w:eastAsia="맑은 고딕" w:hAnsi="맑은 고딕" w:hint="eastAsia"/>
          <w:sz w:val="18"/>
          <w:szCs w:val="18"/>
        </w:rPr>
        <w:t>) 기타 회사가 필요하다고 인정하는 사항</w:t>
      </w:r>
    </w:p>
    <w:p w14:paraId="65057D2F"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회사는 회원이 서비스 이용 중 필요하다고 인정되는 다양한 정보를 공지사항이나 전자우편 등의 방법으로 회원에게 제공할 수 있습니다. 다만, 회원은 관련법에 따른 거래관련 정보 및 고객문의 등에 대한 답변 등을 제외하고 언제든지 전자우편에 대해 수신거절을 할 수 있습니다.</w:t>
      </w:r>
    </w:p>
    <w:p w14:paraId="1EA05C74"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3. 제2항의 정보를 전화 및 모사전송기기에 의하여 전송하려고 하는 경우에는 회원의 사전 동의를 받아서 전송합니다. 다만, 회원의 거래관련 정보 및 고객문의 등에 대한 회신에 있어서는 제외됩니다.</w:t>
      </w:r>
    </w:p>
    <w:p w14:paraId="09078298"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4. 회사는 서비스의 운영과 관련하여 서비스 화면, 홈페이지, 전자우편 등에 광고를 개제할 수 있습니다. 광고가 게재된 전자우편 등을 수신한 회원은 수신거절을 회사에게 할 수 있습니다.</w:t>
      </w:r>
    </w:p>
    <w:p w14:paraId="0029BA6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5. 회사가 제공하는 서비스는 배너와 링크(Link) 등 다양한 형태의 광고가 포함되어 있으며, 이는 제 3자가 제공하는 페이지와 연결될 수 있습니다.</w:t>
      </w:r>
    </w:p>
    <w:p w14:paraId="5BE05881"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lastRenderedPageBreak/>
        <w:t>6. 전항에 따라 제 3자가 제공하는 페이지로 연결될 경우 해당 페이지는 회사의 서비스 영역이 아니므로 회사가 신뢰성, 안정성 등을 보장하지 않으며 그로 인한 회원의 손해에 대하여도 회사는 책임을 지지 않습니다.</w:t>
      </w:r>
    </w:p>
    <w:p w14:paraId="48B04653"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2D86B0E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제17조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정보의 수집 등</w:t>
      </w:r>
    </w:p>
    <w:p w14:paraId="233C493C"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회사는 게임서비스 내에서 회원간에 이루어지는 채팅 내용을 저장ㆍ보관 또는 열람할 수 있습니다. 회사는 회원간의 분쟁 조정, 민원 처리 또는 게임 질서의 유지를 위하여 회사가 필요하다고 판단하는 경우에 한하여 본 정보를 열람하도록 할 것이며, 본 정보는 회사만이 보유하고 법령으로 권한을 부여 받지 아니한 제3자는 절대로 열람할 수 없습니다. 회사는 해당 정보를 열람하기 전에 채팅정보의 열람이 필요한 사유 및 열람 범위를 해당 회원에게 사전 고지합니다. 다만, 계정도용, 현금거래, 언어폭력, 게임 내 사기 등 기망행위, 버그 악용, 기타 현행 법령 위반행위 및 이 약관 제13조에서 정하는 중대한 약관위반 행위의 조사, 처리, 확인 및 이의 구제와 관련하여 회원의 채팅 정보를 열람해야 할 필요가 있는 경우에는, 사후에 채팅정보가 열람된 개인들에 대하여 열람한 사유와 열람한 정보 중 본인과 관련된 부분을 고지하기로 합니다.</w:t>
      </w:r>
    </w:p>
    <w:p w14:paraId="5AD23DB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회사는 게임서비스 운영 및 프로그램 안정화, 오류 개선 등 게임서비스 품질 개선을 위하여 회원의 개인정보를 제외한 PC 등 단말기 설정 및 사양 정보와 오류 정보를 수집ㆍ활용 할 수 있습니다.</w:t>
      </w:r>
    </w:p>
    <w:p w14:paraId="4E95804C" w14:textId="08181759"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3. 회사는 </w:t>
      </w:r>
      <w:r w:rsidR="00CB0579" w:rsidRPr="007D4520">
        <w:rPr>
          <w:rStyle w:val="wysiwyg-color-red"/>
          <w:rFonts w:ascii="맑은 고딕" w:eastAsia="맑은 고딕" w:hAnsi="맑은 고딕" w:hint="eastAsia"/>
          <w:sz w:val="18"/>
          <w:szCs w:val="18"/>
        </w:rPr>
        <w:t xml:space="preserve">회사가 회원에게 제공하는 별도 동의 절차에 따라 이를 승인한 회원들을 대상으로 </w:t>
      </w:r>
      <w:r w:rsidRPr="007D4520">
        <w:rPr>
          <w:rStyle w:val="wysiwyg-color-red"/>
          <w:rFonts w:ascii="맑은 고딕" w:eastAsia="맑은 고딕" w:hAnsi="맑은 고딕" w:hint="eastAsia"/>
          <w:sz w:val="18"/>
          <w:szCs w:val="18"/>
        </w:rPr>
        <w:t xml:space="preserve">컴퓨터 프로그램의 설치 또는 업데이트 시 데이터의 원활한 전송을 위하여 회원들 간에 데이터를 중계 전송하는 기술을 사용할 수 있습니다. </w:t>
      </w:r>
      <w:r w:rsidR="00CB0579" w:rsidRPr="007D4520">
        <w:rPr>
          <w:rStyle w:val="wysiwyg-color-red"/>
          <w:rFonts w:ascii="맑은 고딕" w:eastAsia="맑은 고딕" w:hAnsi="맑은 고딕" w:hint="eastAsia"/>
          <w:sz w:val="18"/>
          <w:szCs w:val="18"/>
        </w:rPr>
        <w:t xml:space="preserve">이는 </w:t>
      </w:r>
      <w:r w:rsidRPr="007D4520">
        <w:rPr>
          <w:rStyle w:val="wysiwyg-color-red"/>
          <w:rFonts w:ascii="맑은 고딕" w:eastAsia="맑은 고딕" w:hAnsi="맑은 고딕" w:hint="eastAsia"/>
          <w:sz w:val="18"/>
          <w:szCs w:val="18"/>
        </w:rPr>
        <w:t>회원</w:t>
      </w:r>
      <w:r w:rsidR="00CB0579" w:rsidRPr="007D4520">
        <w:rPr>
          <w:rStyle w:val="wysiwyg-color-red"/>
          <w:rFonts w:ascii="맑은 고딕" w:eastAsia="맑은 고딕" w:hAnsi="맑은 고딕" w:hint="eastAsia"/>
          <w:sz w:val="18"/>
          <w:szCs w:val="18"/>
        </w:rPr>
        <w:t>이</w:t>
      </w:r>
      <w:r w:rsidRPr="007D4520">
        <w:rPr>
          <w:rStyle w:val="wysiwyg-color-red"/>
          <w:rFonts w:ascii="맑은 고딕" w:eastAsia="맑은 고딕" w:hAnsi="맑은 고딕" w:hint="eastAsia"/>
          <w:sz w:val="18"/>
          <w:szCs w:val="18"/>
        </w:rPr>
        <w:t xml:space="preserve"> PC자원(스토리지, 네트워크 장비 등)을 통하여 다른 회원에게 데이터를 중계 전송하거나 자신이 중계 전송 받는 것에 대</w:t>
      </w:r>
      <w:r w:rsidR="00CB0579" w:rsidRPr="007D4520">
        <w:rPr>
          <w:rStyle w:val="wysiwyg-color-red"/>
          <w:rFonts w:ascii="맑은 고딕" w:eastAsia="맑은 고딕" w:hAnsi="맑은 고딕" w:hint="eastAsia"/>
          <w:sz w:val="18"/>
          <w:szCs w:val="18"/>
        </w:rPr>
        <w:t>하여</w:t>
      </w:r>
      <w:r w:rsidRPr="007D4520">
        <w:rPr>
          <w:rStyle w:val="wysiwyg-color-red"/>
          <w:rFonts w:ascii="맑은 고딕" w:eastAsia="맑은 고딕" w:hAnsi="맑은 고딕" w:hint="eastAsia"/>
          <w:sz w:val="18"/>
          <w:szCs w:val="18"/>
        </w:rPr>
        <w:t xml:space="preserve"> 동의</w:t>
      </w:r>
      <w:r w:rsidR="00CB0579" w:rsidRPr="007D4520">
        <w:rPr>
          <w:rStyle w:val="wysiwyg-color-red"/>
          <w:rFonts w:ascii="맑은 고딕" w:eastAsia="맑은 고딕" w:hAnsi="맑은 고딕" w:hint="eastAsia"/>
          <w:sz w:val="18"/>
          <w:szCs w:val="18"/>
        </w:rPr>
        <w:t>하는 것을 의미</w:t>
      </w:r>
      <w:r w:rsidRPr="007D4520">
        <w:rPr>
          <w:rStyle w:val="wysiwyg-color-red"/>
          <w:rFonts w:ascii="맑은 고딕" w:eastAsia="맑은 고딕" w:hAnsi="맑은 고딕" w:hint="eastAsia"/>
          <w:sz w:val="18"/>
          <w:szCs w:val="18"/>
        </w:rPr>
        <w:t>합니다.</w:t>
      </w:r>
    </w:p>
    <w:p w14:paraId="5867CB02"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4. 회사는 회원에게 서비스 제공을 위하여 다음과 같은 프로그램을 제공 및 설치할 수 있습니다.</w:t>
      </w:r>
    </w:p>
    <w:p w14:paraId="20E3FF0B"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설치항목</w:t>
      </w:r>
    </w:p>
    <w:p w14:paraId="65BC116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게임 클라이언트</w:t>
      </w:r>
    </w:p>
    <w:p w14:paraId="7AF37B8B"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용량: 최대 50GB이하 / 기능: 해당 게임 실행 / 타 프로그램 영향성: 없음 / 운영체제의 프로그램 제거 기능으로 제거</w:t>
      </w:r>
    </w:p>
    <w:p w14:paraId="69D7845F"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보안 프로그램</w:t>
      </w:r>
    </w:p>
    <w:p w14:paraId="0BFE1A8A"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용량: 100MB 이하 / 기능: 바이러스와 스파이웨어 진단 및 치료, 키보드 보안 기능으로 정보 보호 / 타 프로그램 영향성: 없음 / 제거 방법: 운영체제의 프로그램 제거 기능으로 제거</w:t>
      </w:r>
    </w:p>
    <w:p w14:paraId="2E4CD46F"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547E77EC"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제18조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테스트 목적의 서비스</w:t>
      </w:r>
    </w:p>
    <w:p w14:paraId="12CB6B29"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회사는 회원들을 대상으로 테스트 목적의 서비스를 일정 기간 동안 진행할 수 있습니다.</w:t>
      </w:r>
    </w:p>
    <w:p w14:paraId="20DAAFE1"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lastRenderedPageBreak/>
        <w:t>2. 테스트 목적의 서비스 기간 동안 서비스 안정성을 위해 게임 등 서비스 데이터의 변경, 추가, 삭제 등이 실시될 수 있으며, 회사는 이에 대한 복구 의무가 없습니다. 또한, 테스트 목적의 서비스 진행 중 회원이 취득한 게임 머니, 캐릭터, 이용정보 등은 해당 서비스 종료 후 초기화 될 수 있습니다.</w:t>
      </w:r>
    </w:p>
    <w:p w14:paraId="009A161F"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3. 테스트 목적의 서비스 진행 중 예상치 못한 문제가 발생할 경우에는 회사는 사전 통지 없이 서비스를 중단할 수 있습니다.</w:t>
      </w:r>
    </w:p>
    <w:p w14:paraId="21088195" w14:textId="0580654F"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5E600532" w14:textId="29BB40B9"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w:t>
      </w:r>
      <w:r w:rsidR="008650A6" w:rsidRPr="007D4520">
        <w:rPr>
          <w:rStyle w:val="a3"/>
          <w:rFonts w:ascii="맑은 고딕" w:eastAsia="맑은 고딕" w:hAnsi="맑은 고딕"/>
          <w:sz w:val="18"/>
          <w:szCs w:val="18"/>
        </w:rPr>
        <w:t>19</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이용상품</w:t>
      </w:r>
    </w:p>
    <w:p w14:paraId="24B447BA" w14:textId="696EAA1C"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회사는 회원이 별도 비용지급 없이 이용할 수 있는 게임서비스(이하 “무료서비스”)와 회사가 미리 책정한 요금을 지불하고 이용하는 게임서비스(이하 “유료서비스”)를 제공할 수 있으며, 회원은 게임서비스를 선택하여 이용할 수 있습니다.</w:t>
      </w:r>
    </w:p>
    <w:p w14:paraId="3C0D7D55" w14:textId="6754EB19" w:rsidR="008650A6" w:rsidRPr="007D4520" w:rsidRDefault="008650A6" w:rsidP="008650A6">
      <w:pPr>
        <w:pStyle w:val="a4"/>
        <w:shd w:val="clear" w:color="auto" w:fill="FFFFFF"/>
        <w:rPr>
          <w:rFonts w:ascii="맑은 고딕" w:eastAsia="맑은 고딕" w:hAnsi="맑은 고딕"/>
          <w:sz w:val="18"/>
          <w:szCs w:val="18"/>
        </w:rPr>
      </w:pPr>
      <w:r w:rsidRPr="007D4520">
        <w:rPr>
          <w:rFonts w:ascii="맑은 고딕" w:eastAsia="맑은 고딕" w:hAnsi="맑은 고딕"/>
          <w:sz w:val="18"/>
          <w:szCs w:val="18"/>
        </w:rPr>
        <w:t xml:space="preserve">2. 회사는 회원에게 </w:t>
      </w:r>
      <w:r w:rsidRPr="007D4520">
        <w:rPr>
          <w:rFonts w:ascii="맑은 고딕" w:eastAsia="맑은 고딕" w:hAnsi="맑은 고딕" w:hint="eastAsia"/>
          <w:sz w:val="18"/>
          <w:szCs w:val="18"/>
        </w:rPr>
        <w:t>게임</w:t>
      </w:r>
      <w:r w:rsidRPr="007D4520">
        <w:rPr>
          <w:rFonts w:ascii="맑은 고딕" w:eastAsia="맑은 고딕" w:hAnsi="맑은 고딕"/>
          <w:sz w:val="18"/>
          <w:szCs w:val="18"/>
        </w:rPr>
        <w:t xml:space="preserve">아이템을 포함한 </w:t>
      </w:r>
      <w:r w:rsidRPr="007D4520">
        <w:rPr>
          <w:rFonts w:ascii="맑은 고딕" w:eastAsia="맑은 고딕" w:hAnsi="맑은 고딕" w:hint="eastAsia"/>
          <w:sz w:val="18"/>
          <w:szCs w:val="18"/>
        </w:rPr>
        <w:t>게임</w:t>
      </w:r>
      <w:r w:rsidRPr="007D4520">
        <w:rPr>
          <w:rFonts w:ascii="맑은 고딕" w:eastAsia="맑은 고딕" w:hAnsi="맑은 고딕"/>
          <w:sz w:val="18"/>
          <w:szCs w:val="18"/>
        </w:rPr>
        <w:t xml:space="preserve">서비스를 제공할 수 있습니다. </w:t>
      </w:r>
      <w:r w:rsidRPr="007D4520">
        <w:rPr>
          <w:rFonts w:ascii="맑은 고딕" w:eastAsia="맑은 고딕" w:hAnsi="맑은 고딕" w:hint="eastAsia"/>
          <w:sz w:val="18"/>
          <w:szCs w:val="18"/>
        </w:rPr>
        <w:t>게임</w:t>
      </w:r>
      <w:r w:rsidRPr="007D4520">
        <w:rPr>
          <w:rFonts w:ascii="맑은 고딕" w:eastAsia="맑은 고딕" w:hAnsi="맑은 고딕"/>
          <w:sz w:val="18"/>
          <w:szCs w:val="18"/>
        </w:rPr>
        <w:t>서비스에 제공되는 콘텐츠</w:t>
      </w:r>
      <w:r w:rsidRPr="007D4520">
        <w:rPr>
          <w:rFonts w:ascii="맑은 고딕" w:eastAsia="맑은 고딕" w:hAnsi="맑은 고딕" w:hint="eastAsia"/>
          <w:sz w:val="18"/>
          <w:szCs w:val="18"/>
        </w:rPr>
        <w:t xml:space="preserve"> 및 게임아이템은</w:t>
      </w:r>
      <w:r w:rsidRPr="007D4520">
        <w:rPr>
          <w:rFonts w:ascii="맑은 고딕" w:eastAsia="맑은 고딕" w:hAnsi="맑은 고딕"/>
          <w:sz w:val="18"/>
          <w:szCs w:val="18"/>
        </w:rPr>
        <w:t xml:space="preserve"> 회사의 정책에 따라서 회원에게 이용 기한 및 조건을 정할 수 있으며, 이는 각 </w:t>
      </w:r>
      <w:r w:rsidRPr="007D4520">
        <w:rPr>
          <w:rFonts w:ascii="맑은 고딕" w:eastAsia="맑은 고딕" w:hAnsi="맑은 고딕" w:hint="eastAsia"/>
          <w:sz w:val="18"/>
          <w:szCs w:val="18"/>
        </w:rPr>
        <w:t>게임</w:t>
      </w:r>
      <w:r w:rsidRPr="007D4520">
        <w:rPr>
          <w:rFonts w:ascii="맑은 고딕" w:eastAsia="맑은 고딕" w:hAnsi="맑은 고딕"/>
          <w:sz w:val="18"/>
          <w:szCs w:val="18"/>
        </w:rPr>
        <w:t>서비스 이용 안내 또는 결제 화면 등에 미리 게시하여 회원에게 고지합니다.</w:t>
      </w:r>
    </w:p>
    <w:p w14:paraId="7F0B58AC" w14:textId="12FADBFB" w:rsidR="008650A6" w:rsidRPr="007D4520" w:rsidRDefault="008650A6" w:rsidP="008650A6">
      <w:pPr>
        <w:pStyle w:val="a4"/>
        <w:shd w:val="clear" w:color="auto" w:fill="FFFFFF"/>
        <w:rPr>
          <w:rFonts w:ascii="맑은 고딕" w:eastAsia="맑은 고딕" w:hAnsi="맑은 고딕"/>
          <w:sz w:val="18"/>
          <w:szCs w:val="18"/>
        </w:rPr>
      </w:pPr>
      <w:r w:rsidRPr="007D4520">
        <w:rPr>
          <w:rFonts w:ascii="맑은 고딕" w:eastAsia="맑은 고딕" w:hAnsi="맑은 고딕"/>
          <w:sz w:val="18"/>
          <w:szCs w:val="18"/>
        </w:rPr>
        <w:t>3. 회사</w:t>
      </w:r>
      <w:r w:rsidRPr="007D4520">
        <w:rPr>
          <w:rFonts w:ascii="맑은 고딕" w:eastAsia="맑은 고딕" w:hAnsi="맑은 고딕" w:hint="eastAsia"/>
          <w:sz w:val="18"/>
          <w:szCs w:val="18"/>
        </w:rPr>
        <w:t>가 제공하는</w:t>
      </w:r>
      <w:r w:rsidRPr="007D4520">
        <w:rPr>
          <w:rFonts w:ascii="맑은 고딕" w:eastAsia="맑은 고딕" w:hAnsi="맑은 고딕"/>
          <w:sz w:val="18"/>
          <w:szCs w:val="18"/>
        </w:rPr>
        <w:t xml:space="preserve"> </w:t>
      </w:r>
      <w:r w:rsidRPr="007D4520">
        <w:rPr>
          <w:rFonts w:ascii="맑은 고딕" w:eastAsia="맑은 고딕" w:hAnsi="맑은 고딕" w:hint="eastAsia"/>
          <w:sz w:val="18"/>
          <w:szCs w:val="18"/>
        </w:rPr>
        <w:t>게임서비스 중 게임</w:t>
      </w:r>
      <w:r w:rsidRPr="007D4520">
        <w:rPr>
          <w:rFonts w:ascii="맑은 고딕" w:eastAsia="맑은 고딕" w:hAnsi="맑은 고딕"/>
          <w:sz w:val="18"/>
          <w:szCs w:val="18"/>
        </w:rPr>
        <w:t>아이템 사용 기간 관련 정책은 다음을 따릅니다.</w:t>
      </w:r>
    </w:p>
    <w:p w14:paraId="7155A7D5" w14:textId="77777777" w:rsidR="008650A6" w:rsidRPr="007D4520" w:rsidRDefault="008650A6" w:rsidP="008650A6">
      <w:pPr>
        <w:pStyle w:val="a4"/>
        <w:shd w:val="clear" w:color="auto" w:fill="FFFFFF"/>
        <w:rPr>
          <w:rFonts w:ascii="맑은 고딕" w:eastAsia="맑은 고딕" w:hAnsi="맑은 고딕"/>
          <w:sz w:val="18"/>
          <w:szCs w:val="18"/>
        </w:rPr>
      </w:pPr>
      <w:r w:rsidRPr="007D4520">
        <w:rPr>
          <w:rFonts w:ascii="맑은 고딕" w:eastAsia="맑은 고딕" w:hAnsi="맑은 고딕"/>
          <w:sz w:val="18"/>
          <w:szCs w:val="18"/>
        </w:rPr>
        <w:t xml:space="preserve">1) </w:t>
      </w:r>
      <w:r w:rsidRPr="007D4520">
        <w:rPr>
          <w:rFonts w:ascii="맑은 고딕" w:eastAsia="맑은 고딕" w:hAnsi="맑은 고딕" w:hint="eastAsia"/>
          <w:sz w:val="18"/>
          <w:szCs w:val="18"/>
        </w:rPr>
        <w:t>게임</w:t>
      </w:r>
      <w:r w:rsidRPr="007D4520">
        <w:rPr>
          <w:rFonts w:ascii="맑은 고딕" w:eastAsia="맑은 고딕" w:hAnsi="맑은 고딕"/>
          <w:sz w:val="18"/>
          <w:szCs w:val="18"/>
        </w:rPr>
        <w:t xml:space="preserve">아이템은 구매일로부터 1년 이내에 사용이 가능하며, 1년 이내에 사용이 개시되지 않은 </w:t>
      </w:r>
      <w:r w:rsidRPr="007D4520">
        <w:rPr>
          <w:rFonts w:ascii="맑은 고딕" w:eastAsia="맑은 고딕" w:hAnsi="맑은 고딕" w:hint="eastAsia"/>
          <w:sz w:val="18"/>
          <w:szCs w:val="18"/>
        </w:rPr>
        <w:t>게임</w:t>
      </w:r>
      <w:r w:rsidRPr="007D4520">
        <w:rPr>
          <w:rFonts w:ascii="맑은 고딕" w:eastAsia="맑은 고딕" w:hAnsi="맑은 고딕"/>
          <w:sz w:val="18"/>
          <w:szCs w:val="18"/>
        </w:rPr>
        <w:t xml:space="preserve">아이템은 소멸될 수 있습니다. 패키지 </w:t>
      </w:r>
      <w:r w:rsidRPr="007D4520">
        <w:rPr>
          <w:rFonts w:ascii="맑은 고딕" w:eastAsia="맑은 고딕" w:hAnsi="맑은 고딕" w:hint="eastAsia"/>
          <w:sz w:val="18"/>
          <w:szCs w:val="18"/>
        </w:rPr>
        <w:t>게임</w:t>
      </w:r>
      <w:r w:rsidRPr="007D4520">
        <w:rPr>
          <w:rFonts w:ascii="맑은 고딕" w:eastAsia="맑은 고딕" w:hAnsi="맑은 고딕"/>
          <w:sz w:val="18"/>
          <w:szCs w:val="18"/>
        </w:rPr>
        <w:t>아이템은 패키지의 개봉을 사용의 개시로 봅니다.</w:t>
      </w:r>
    </w:p>
    <w:p w14:paraId="7E147F33" w14:textId="77777777" w:rsidR="008650A6" w:rsidRPr="007D4520" w:rsidRDefault="008650A6" w:rsidP="008650A6">
      <w:pPr>
        <w:pStyle w:val="a4"/>
        <w:shd w:val="clear" w:color="auto" w:fill="FFFFFF"/>
        <w:rPr>
          <w:rFonts w:ascii="맑은 고딕" w:eastAsia="맑은 고딕" w:hAnsi="맑은 고딕"/>
          <w:sz w:val="18"/>
          <w:szCs w:val="18"/>
        </w:rPr>
      </w:pPr>
      <w:r w:rsidRPr="007D4520">
        <w:rPr>
          <w:rFonts w:ascii="맑은 고딕" w:eastAsia="맑은 고딕" w:hAnsi="맑은 고딕"/>
          <w:sz w:val="18"/>
          <w:szCs w:val="18"/>
        </w:rPr>
        <w:t xml:space="preserve">2) 사용이 개시된 </w:t>
      </w:r>
      <w:r w:rsidRPr="007D4520">
        <w:rPr>
          <w:rFonts w:ascii="맑은 고딕" w:eastAsia="맑은 고딕" w:hAnsi="맑은 고딕" w:hint="eastAsia"/>
          <w:sz w:val="18"/>
          <w:szCs w:val="18"/>
        </w:rPr>
        <w:t>게임</w:t>
      </w:r>
      <w:r w:rsidRPr="007D4520">
        <w:rPr>
          <w:rFonts w:ascii="맑은 고딕" w:eastAsia="맑은 고딕" w:hAnsi="맑은 고딕"/>
          <w:sz w:val="18"/>
          <w:szCs w:val="18"/>
        </w:rPr>
        <w:t xml:space="preserve">아이템 중 사용 기간이 별도로 명시된 </w:t>
      </w:r>
      <w:r w:rsidRPr="007D4520">
        <w:rPr>
          <w:rFonts w:ascii="맑은 고딕" w:eastAsia="맑은 고딕" w:hAnsi="맑은 고딕" w:hint="eastAsia"/>
          <w:sz w:val="18"/>
          <w:szCs w:val="18"/>
        </w:rPr>
        <w:t>게임</w:t>
      </w:r>
      <w:r w:rsidRPr="007D4520">
        <w:rPr>
          <w:rFonts w:ascii="맑은 고딕" w:eastAsia="맑은 고딕" w:hAnsi="맑은 고딕"/>
          <w:sz w:val="18"/>
          <w:szCs w:val="18"/>
        </w:rPr>
        <w:t>아이템은 명시된 기간 동안 사용할 수 있습니다.</w:t>
      </w:r>
    </w:p>
    <w:p w14:paraId="7360CC39" w14:textId="77777777" w:rsidR="008650A6" w:rsidRPr="007D4520" w:rsidRDefault="008650A6" w:rsidP="008650A6">
      <w:pPr>
        <w:pStyle w:val="a4"/>
        <w:shd w:val="clear" w:color="auto" w:fill="FFFFFF"/>
        <w:rPr>
          <w:rFonts w:ascii="맑은 고딕" w:eastAsia="맑은 고딕" w:hAnsi="맑은 고딕"/>
          <w:sz w:val="18"/>
          <w:szCs w:val="18"/>
        </w:rPr>
      </w:pPr>
      <w:r w:rsidRPr="007D4520">
        <w:rPr>
          <w:rFonts w:ascii="맑은 고딕" w:eastAsia="맑은 고딕" w:hAnsi="맑은 고딕"/>
          <w:sz w:val="18"/>
          <w:szCs w:val="18"/>
        </w:rPr>
        <w:t xml:space="preserve">3) 사용이 개시된 </w:t>
      </w:r>
      <w:r w:rsidRPr="007D4520">
        <w:rPr>
          <w:rFonts w:ascii="맑은 고딕" w:eastAsia="맑은 고딕" w:hAnsi="맑은 고딕" w:hint="eastAsia"/>
          <w:sz w:val="18"/>
          <w:szCs w:val="18"/>
        </w:rPr>
        <w:t>게임</w:t>
      </w:r>
      <w:r w:rsidRPr="007D4520">
        <w:rPr>
          <w:rFonts w:ascii="맑은 고딕" w:eastAsia="맑은 고딕" w:hAnsi="맑은 고딕"/>
          <w:sz w:val="18"/>
          <w:szCs w:val="18"/>
        </w:rPr>
        <w:t xml:space="preserve">아이템 중 사용 기간이 '영구, 무기한' 등으로 표시되었거나 사용 기간이 표시되지 않은 아이템(이하 “영구 </w:t>
      </w:r>
      <w:r w:rsidRPr="007D4520">
        <w:rPr>
          <w:rFonts w:ascii="맑은 고딕" w:eastAsia="맑은 고딕" w:hAnsi="맑은 고딕" w:hint="eastAsia"/>
          <w:sz w:val="18"/>
          <w:szCs w:val="18"/>
        </w:rPr>
        <w:t>게임</w:t>
      </w:r>
      <w:r w:rsidRPr="007D4520">
        <w:rPr>
          <w:rFonts w:ascii="맑은 고딕" w:eastAsia="맑은 고딕" w:hAnsi="맑은 고딕"/>
          <w:sz w:val="18"/>
          <w:szCs w:val="18"/>
        </w:rPr>
        <w:t>아이템"이라 함)은 사용 개시 시점부터 게임 서비스 중 사용할 수 있으며, 제15조</w:t>
      </w:r>
      <w:r w:rsidRPr="007D4520">
        <w:rPr>
          <w:rFonts w:ascii="맑은 고딕" w:eastAsia="맑은 고딕" w:hAnsi="맑은 고딕" w:hint="eastAsia"/>
          <w:sz w:val="18"/>
          <w:szCs w:val="18"/>
        </w:rPr>
        <w:t xml:space="preserve"> 제 </w:t>
      </w:r>
      <w:r w:rsidRPr="007D4520">
        <w:rPr>
          <w:rFonts w:ascii="맑은 고딕" w:eastAsia="맑은 고딕" w:hAnsi="맑은 고딕"/>
          <w:sz w:val="18"/>
          <w:szCs w:val="18"/>
        </w:rPr>
        <w:t>7</w:t>
      </w:r>
      <w:r w:rsidRPr="007D4520">
        <w:rPr>
          <w:rFonts w:ascii="맑은 고딕" w:eastAsia="맑은 고딕" w:hAnsi="맑은 고딕" w:hint="eastAsia"/>
          <w:sz w:val="18"/>
          <w:szCs w:val="18"/>
        </w:rPr>
        <w:t>항에</w:t>
      </w:r>
      <w:r w:rsidRPr="007D4520">
        <w:rPr>
          <w:rFonts w:ascii="맑은 고딕" w:eastAsia="맑은 고딕" w:hAnsi="맑은 고딕"/>
          <w:sz w:val="18"/>
          <w:szCs w:val="18"/>
        </w:rPr>
        <w:t xml:space="preserve"> 따라 서비스가 중단 되는 경우, 영구 </w:t>
      </w:r>
      <w:r w:rsidRPr="007D4520">
        <w:rPr>
          <w:rFonts w:ascii="맑은 고딕" w:eastAsia="맑은 고딕" w:hAnsi="맑은 고딕" w:hint="eastAsia"/>
          <w:sz w:val="18"/>
          <w:szCs w:val="18"/>
        </w:rPr>
        <w:t>게임</w:t>
      </w:r>
      <w:r w:rsidRPr="007D4520">
        <w:rPr>
          <w:rFonts w:ascii="맑은 고딕" w:eastAsia="맑은 고딕" w:hAnsi="맑은 고딕"/>
          <w:sz w:val="18"/>
          <w:szCs w:val="18"/>
        </w:rPr>
        <w:t>아이템의 사용 기간은 종료됩니다.</w:t>
      </w:r>
    </w:p>
    <w:p w14:paraId="63879AEB" w14:textId="77777777" w:rsidR="008650A6" w:rsidRPr="007D4520" w:rsidRDefault="008650A6" w:rsidP="008650A6">
      <w:pPr>
        <w:pStyle w:val="a4"/>
        <w:shd w:val="clear" w:color="auto" w:fill="FFFFFF"/>
        <w:rPr>
          <w:rFonts w:ascii="맑은 고딕" w:eastAsia="맑은 고딕" w:hAnsi="맑은 고딕"/>
          <w:sz w:val="18"/>
          <w:szCs w:val="18"/>
        </w:rPr>
      </w:pPr>
      <w:r w:rsidRPr="007D4520">
        <w:rPr>
          <w:rFonts w:ascii="맑은 고딕" w:eastAsia="맑은 고딕" w:hAnsi="맑은 고딕"/>
          <w:sz w:val="18"/>
          <w:szCs w:val="18"/>
        </w:rPr>
        <w:t xml:space="preserve">4) 회사는 게임 내용의 변경, 밸런스유지, 아이템 정책 등에 따라 기존 </w:t>
      </w:r>
      <w:r w:rsidRPr="007D4520">
        <w:rPr>
          <w:rFonts w:ascii="맑은 고딕" w:eastAsia="맑은 고딕" w:hAnsi="맑은 고딕" w:hint="eastAsia"/>
          <w:sz w:val="18"/>
          <w:szCs w:val="18"/>
        </w:rPr>
        <w:t>게임</w:t>
      </w:r>
      <w:r w:rsidRPr="007D4520">
        <w:rPr>
          <w:rFonts w:ascii="맑은 고딕" w:eastAsia="맑은 고딕" w:hAnsi="맑은 고딕"/>
          <w:sz w:val="18"/>
          <w:szCs w:val="18"/>
        </w:rPr>
        <w:t>아이템 의 기능 등을 변경하거나 사용이 불가능하도록 변경할 수 있습니다. 이 때, 사용 기간 내 유료로 기</w:t>
      </w:r>
      <w:r w:rsidRPr="007D4520">
        <w:rPr>
          <w:rFonts w:ascii="맑은 고딕" w:eastAsia="맑은 고딕" w:hAnsi="맑은 고딕" w:hint="eastAsia"/>
          <w:sz w:val="18"/>
          <w:szCs w:val="18"/>
        </w:rPr>
        <w:t xml:space="preserve"> </w:t>
      </w:r>
      <w:r w:rsidRPr="007D4520">
        <w:rPr>
          <w:rFonts w:ascii="맑은 고딕" w:eastAsia="맑은 고딕" w:hAnsi="맑은 고딕"/>
          <w:sz w:val="18"/>
          <w:szCs w:val="18"/>
        </w:rPr>
        <w:t xml:space="preserve">구매한 </w:t>
      </w:r>
      <w:r w:rsidRPr="007D4520">
        <w:rPr>
          <w:rFonts w:ascii="맑은 고딕" w:eastAsia="맑은 고딕" w:hAnsi="맑은 고딕" w:hint="eastAsia"/>
          <w:sz w:val="18"/>
          <w:szCs w:val="18"/>
        </w:rPr>
        <w:t>게임</w:t>
      </w:r>
      <w:r w:rsidRPr="007D4520">
        <w:rPr>
          <w:rFonts w:ascii="맑은 고딕" w:eastAsia="맑은 고딕" w:hAnsi="맑은 고딕"/>
          <w:sz w:val="18"/>
          <w:szCs w:val="18"/>
        </w:rPr>
        <w:t xml:space="preserve">아이템 사용이 불가능하게 되는 경우에는 사용 기간이 남은 </w:t>
      </w:r>
      <w:r w:rsidRPr="007D4520">
        <w:rPr>
          <w:rFonts w:ascii="맑은 고딕" w:eastAsia="맑은 고딕" w:hAnsi="맑은 고딕" w:hint="eastAsia"/>
          <w:sz w:val="18"/>
          <w:szCs w:val="18"/>
        </w:rPr>
        <w:t>게임</w:t>
      </w:r>
      <w:r w:rsidRPr="007D4520">
        <w:rPr>
          <w:rFonts w:ascii="맑은 고딕" w:eastAsia="맑은 고딕" w:hAnsi="맑은 고딕"/>
          <w:sz w:val="18"/>
          <w:szCs w:val="18"/>
        </w:rPr>
        <w:t xml:space="preserve">아이템을 유료로 구매한 회원에 한해 기존 </w:t>
      </w:r>
      <w:r w:rsidRPr="007D4520">
        <w:rPr>
          <w:rFonts w:ascii="맑은 고딕" w:eastAsia="맑은 고딕" w:hAnsi="맑은 고딕" w:hint="eastAsia"/>
          <w:sz w:val="18"/>
          <w:szCs w:val="18"/>
        </w:rPr>
        <w:t>게임</w:t>
      </w:r>
      <w:r w:rsidRPr="007D4520">
        <w:rPr>
          <w:rFonts w:ascii="맑은 고딕" w:eastAsia="맑은 고딕" w:hAnsi="맑은 고딕"/>
          <w:sz w:val="18"/>
          <w:szCs w:val="18"/>
        </w:rPr>
        <w:t xml:space="preserve">아이템의 잔여 기간을 산정한 뒤 등가의 신규 </w:t>
      </w:r>
      <w:r w:rsidRPr="007D4520">
        <w:rPr>
          <w:rFonts w:ascii="맑은 고딕" w:eastAsia="맑은 고딕" w:hAnsi="맑은 고딕" w:hint="eastAsia"/>
          <w:sz w:val="18"/>
          <w:szCs w:val="18"/>
        </w:rPr>
        <w:t>게임</w:t>
      </w:r>
      <w:r w:rsidRPr="007D4520">
        <w:rPr>
          <w:rFonts w:ascii="맑은 고딕" w:eastAsia="맑은 고딕" w:hAnsi="맑은 고딕"/>
          <w:sz w:val="18"/>
          <w:szCs w:val="18"/>
        </w:rPr>
        <w:t xml:space="preserve">아이템이나 </w:t>
      </w:r>
      <w:r w:rsidRPr="007D4520">
        <w:rPr>
          <w:rFonts w:ascii="맑은 고딕" w:eastAsia="맑은 고딕" w:hAnsi="맑은 고딕" w:hint="eastAsia"/>
          <w:sz w:val="18"/>
          <w:szCs w:val="18"/>
        </w:rPr>
        <w:t xml:space="preserve">로열 크리스탈 </w:t>
      </w:r>
      <w:r w:rsidRPr="007D4520">
        <w:rPr>
          <w:rFonts w:ascii="맑은 고딕" w:eastAsia="맑은 고딕" w:hAnsi="맑은 고딕"/>
          <w:sz w:val="18"/>
          <w:szCs w:val="18"/>
        </w:rPr>
        <w:t>등으로 보상합니다.</w:t>
      </w:r>
    </w:p>
    <w:p w14:paraId="33306803" w14:textId="0FAEB574" w:rsidR="00B0527C" w:rsidRPr="007D4520" w:rsidRDefault="008650A6"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sz w:val="18"/>
          <w:szCs w:val="18"/>
        </w:rPr>
        <w:t>4</w:t>
      </w:r>
      <w:r w:rsidR="00B0527C" w:rsidRPr="007D4520">
        <w:rPr>
          <w:rFonts w:ascii="맑은 고딕" w:eastAsia="맑은 고딕" w:hAnsi="맑은 고딕" w:hint="eastAsia"/>
          <w:sz w:val="18"/>
          <w:szCs w:val="18"/>
        </w:rPr>
        <w:t>. 게임서비스의 이용에 대한 대금지급 방법은 회사가 미리 정한 방법을 통하여 할 수 있습니다.</w:t>
      </w:r>
    </w:p>
    <w:p w14:paraId="631312D4" w14:textId="3C73D81E" w:rsidR="00B0527C" w:rsidRPr="007D4520" w:rsidRDefault="008650A6"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sz w:val="18"/>
          <w:szCs w:val="18"/>
        </w:rPr>
        <w:t>5</w:t>
      </w:r>
      <w:r w:rsidR="00B0527C" w:rsidRPr="007D4520">
        <w:rPr>
          <w:rStyle w:val="wysiwyg-color-red"/>
          <w:rFonts w:ascii="맑은 고딕" w:eastAsia="맑은 고딕" w:hAnsi="맑은 고딕" w:hint="eastAsia"/>
          <w:sz w:val="18"/>
          <w:szCs w:val="18"/>
        </w:rPr>
        <w:t>. 제 1항의 유료서비스 이용과 관련하여, 회원이 선택한 유료서비스 이용신청 후, 다음 각 호에 해당하는 사항을 준수하여야 합니다.</w:t>
      </w:r>
    </w:p>
    <w:p w14:paraId="6DC643C0" w14:textId="1CDE255E"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유료서비스 이용을 신청한 회원은 게임서비스 이용요금을 성실히 납부하여야 합니다.</w:t>
      </w:r>
    </w:p>
    <w:p w14:paraId="6A221CCD" w14:textId="58E48E50"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유료서비스 이용을 신청한 회원은 게임서비스 이용요금을 신청 후 회사에서 제공하는 방법으로 지급하여야 합니다.</w:t>
      </w:r>
    </w:p>
    <w:p w14:paraId="39B7CEA6" w14:textId="4336BA7C" w:rsidR="00B0527C" w:rsidRPr="007D4520" w:rsidRDefault="008650A6"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sz w:val="18"/>
          <w:szCs w:val="18"/>
        </w:rPr>
        <w:lastRenderedPageBreak/>
        <w:t>6</w:t>
      </w:r>
      <w:r w:rsidR="00B0527C" w:rsidRPr="007D4520">
        <w:rPr>
          <w:rFonts w:ascii="맑은 고딕" w:eastAsia="맑은 고딕" w:hAnsi="맑은 고딕" w:hint="eastAsia"/>
          <w:sz w:val="18"/>
          <w:szCs w:val="18"/>
        </w:rPr>
        <w:t>. 회사는 미성년자인 회원이 결제가 필요한 유료 게임서비스를 이용하는 경우 부모 등 법정 대리인의 동의를 얻어야 하고, 동의 없이 이루어진 유료 게임서비스 이용은 법정대리인이 취소할 수 있다는 내용을 유료 게임서비스 이용을 위한 결제 전에 고지하도록 합니다.</w:t>
      </w:r>
    </w:p>
    <w:p w14:paraId="5B7F788A" w14:textId="259CFABE" w:rsidR="00B0527C" w:rsidRPr="007D4520" w:rsidRDefault="008650A6"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sz w:val="18"/>
          <w:szCs w:val="18"/>
        </w:rPr>
        <w:t>7</w:t>
      </w:r>
      <w:r w:rsidR="00B0527C" w:rsidRPr="007D4520">
        <w:rPr>
          <w:rFonts w:ascii="맑은 고딕" w:eastAsia="맑은 고딕" w:hAnsi="맑은 고딕" w:hint="eastAsia"/>
          <w:sz w:val="18"/>
          <w:szCs w:val="18"/>
        </w:rPr>
        <w:t>. 회원이 유료서비스 이용 시 정기결제형 방식을 선택하였지만 (i)사전 고지된 정기결제일에 정상 결제가 이루어지지 않는 경우, (ii)정기결제형 대상 유료서비스가 종료되거나 변경되는 경우 또는 (iii)회원이 최종이용일로부터 6개월간 서비스를 이용하지 않을 경우 회사는 정기결제형 서비스계약을 해지할 수 있습니다. 단, 정기결제형 대상 유료서비스가 종료되거나 변경되어 정기결제형 서비스계약이 해지되는 경우 회사는 해당 서비스계약 해지 사실 및 그 이유를 회원에게 사전 고지하여야 합니다.</w:t>
      </w:r>
    </w:p>
    <w:p w14:paraId="210A7486" w14:textId="0B96E769" w:rsidR="008650A6" w:rsidRPr="007D4520" w:rsidRDefault="008650A6" w:rsidP="006D3D67">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sz w:val="18"/>
          <w:szCs w:val="18"/>
        </w:rPr>
        <w:t>8</w:t>
      </w:r>
      <w:r w:rsidR="00B0527C" w:rsidRPr="007D4520">
        <w:rPr>
          <w:rStyle w:val="wysiwyg-color-red"/>
          <w:rFonts w:ascii="맑은 고딕" w:eastAsia="맑은 고딕" w:hAnsi="맑은 고딕" w:hint="eastAsia"/>
          <w:sz w:val="18"/>
          <w:szCs w:val="18"/>
        </w:rPr>
        <w:t>. 회원이 구매한 유료서비스(</w:t>
      </w:r>
      <w:r w:rsidRPr="007D4520">
        <w:rPr>
          <w:rStyle w:val="wysiwyg-color-red"/>
          <w:rFonts w:ascii="맑은 고딕" w:eastAsia="맑은 고딕" w:hAnsi="맑은 고딕" w:hint="eastAsia"/>
          <w:sz w:val="18"/>
          <w:szCs w:val="18"/>
        </w:rPr>
        <w:t>로열 크리스탈</w:t>
      </w:r>
      <w:r w:rsidR="00B0527C" w:rsidRPr="007D4520">
        <w:rPr>
          <w:rStyle w:val="wysiwyg-color-red"/>
          <w:rFonts w:ascii="맑은 고딕" w:eastAsia="맑은 고딕" w:hAnsi="맑은 고딕" w:hint="eastAsia"/>
          <w:sz w:val="18"/>
          <w:szCs w:val="18"/>
        </w:rPr>
        <w:t xml:space="preserve"> 제외)의 사용 기간은 구매일로부터 1년입니다.</w:t>
      </w:r>
      <w:r w:rsidR="00B0527C" w:rsidRPr="007D4520">
        <w:rPr>
          <w:rFonts w:ascii="맑은 고딕" w:eastAsia="맑은 고딕" w:hAnsi="맑은 고딕" w:hint="eastAsia"/>
          <w:sz w:val="18"/>
          <w:szCs w:val="18"/>
        </w:rPr>
        <w:t> </w:t>
      </w:r>
      <w:r w:rsidRPr="007D4520">
        <w:rPr>
          <w:rFonts w:ascii="맑은 고딕" w:eastAsia="맑은 고딕" w:hAnsi="맑은 고딕"/>
          <w:sz w:val="18"/>
          <w:szCs w:val="18"/>
        </w:rPr>
        <w:t xml:space="preserve"> 1</w:t>
      </w:r>
      <w:r w:rsidRPr="007D4520">
        <w:rPr>
          <w:rFonts w:ascii="맑은 고딕" w:eastAsia="맑은 고딕" w:hAnsi="맑은 고딕" w:hint="eastAsia"/>
          <w:sz w:val="18"/>
          <w:szCs w:val="18"/>
        </w:rPr>
        <w:t>년 이내에 사용이 개시되지 않은 유료서비스는 소멸될 수 있으며,</w:t>
      </w:r>
      <w:r w:rsidRPr="007D4520">
        <w:rPr>
          <w:rFonts w:ascii="맑은 고딕" w:eastAsia="맑은 고딕" w:hAnsi="맑은 고딕"/>
          <w:sz w:val="18"/>
          <w:szCs w:val="18"/>
        </w:rPr>
        <w:t xml:space="preserve"> </w:t>
      </w:r>
      <w:r w:rsidRPr="007D4520">
        <w:rPr>
          <w:rFonts w:ascii="맑은 고딕" w:eastAsia="맑은 고딕" w:hAnsi="맑은 고딕" w:hint="eastAsia"/>
          <w:sz w:val="18"/>
          <w:szCs w:val="18"/>
        </w:rPr>
        <w:t>패키지 유료서비스의 경우 패키지의 개봉을 사용의 개시로 봅니다.</w:t>
      </w:r>
      <w:r w:rsidRPr="007D4520">
        <w:rPr>
          <w:rFonts w:ascii="맑은 고딕" w:eastAsia="맑은 고딕" w:hAnsi="맑은 고딕"/>
          <w:sz w:val="18"/>
          <w:szCs w:val="18"/>
        </w:rPr>
        <w:t xml:space="preserve"> </w:t>
      </w:r>
      <w:r w:rsidR="00B0527C" w:rsidRPr="007D4520">
        <w:rPr>
          <w:rFonts w:ascii="맑은 고딕" w:eastAsia="맑은 고딕" w:hAnsi="맑은 고딕" w:hint="eastAsia"/>
          <w:sz w:val="18"/>
          <w:szCs w:val="18"/>
        </w:rPr>
        <w:t>단, 유료서비스 구매 시 별도로 사용 기간을 정한 경우 그에 따르며, 게임서비스 종료 시에는 서비스 종료시점에 사용 기간이 만료됩니다</w:t>
      </w:r>
    </w:p>
    <w:p w14:paraId="66C876EC" w14:textId="3673D4BE" w:rsidR="006D3D67" w:rsidRPr="007D4520" w:rsidRDefault="008650A6" w:rsidP="006D3D67">
      <w:pPr>
        <w:pStyle w:val="a4"/>
        <w:shd w:val="clear" w:color="auto" w:fill="FFFFFF"/>
        <w:rPr>
          <w:rFonts w:ascii="맑은 고딕" w:eastAsia="맑은 고딕" w:hAnsi="맑은 고딕"/>
          <w:sz w:val="18"/>
          <w:szCs w:val="18"/>
        </w:rPr>
      </w:pPr>
      <w:r w:rsidRPr="007D4520">
        <w:rPr>
          <w:rFonts w:ascii="맑은 고딕" w:eastAsia="맑은 고딕" w:hAnsi="맑은 고딕"/>
          <w:sz w:val="18"/>
          <w:szCs w:val="18"/>
        </w:rPr>
        <w:t>8</w:t>
      </w:r>
      <w:r w:rsidR="006D3D67" w:rsidRPr="007D4520">
        <w:rPr>
          <w:rFonts w:ascii="맑은 고딕" w:eastAsia="맑은 고딕" w:hAnsi="맑은 고딕"/>
          <w:sz w:val="18"/>
          <w:szCs w:val="18"/>
        </w:rPr>
        <w:t xml:space="preserve">. 회사는 회원이 제3자로부터 선물 받은 </w:t>
      </w:r>
      <w:r w:rsidRPr="007D4520">
        <w:rPr>
          <w:rFonts w:ascii="맑은 고딕" w:eastAsia="맑은 고딕" w:hAnsi="맑은 고딕" w:hint="eastAsia"/>
          <w:sz w:val="18"/>
          <w:szCs w:val="18"/>
        </w:rPr>
        <w:t>게임</w:t>
      </w:r>
      <w:r w:rsidR="00AA77DD" w:rsidRPr="007D4520">
        <w:rPr>
          <w:rFonts w:ascii="맑은 고딕" w:eastAsia="맑은 고딕" w:hAnsi="맑은 고딕" w:hint="eastAsia"/>
          <w:sz w:val="18"/>
          <w:szCs w:val="18"/>
        </w:rPr>
        <w:t>서비스</w:t>
      </w:r>
      <w:r w:rsidR="006D3D67" w:rsidRPr="007D4520">
        <w:rPr>
          <w:rFonts w:ascii="맑은 고딕" w:eastAsia="맑은 고딕" w:hAnsi="맑은 고딕"/>
          <w:sz w:val="18"/>
          <w:szCs w:val="18"/>
        </w:rPr>
        <w:t xml:space="preserve">나 회사로부터 무료로 제공받은 </w:t>
      </w:r>
      <w:r w:rsidRPr="007D4520">
        <w:rPr>
          <w:rFonts w:ascii="맑은 고딕" w:eastAsia="맑은 고딕" w:hAnsi="맑은 고딕" w:hint="eastAsia"/>
          <w:sz w:val="18"/>
          <w:szCs w:val="18"/>
        </w:rPr>
        <w:t>무료</w:t>
      </w:r>
      <w:r w:rsidR="00AA77DD" w:rsidRPr="007D4520">
        <w:rPr>
          <w:rFonts w:ascii="맑은 고딕" w:eastAsia="맑은 고딕" w:hAnsi="맑은 고딕" w:hint="eastAsia"/>
          <w:sz w:val="18"/>
          <w:szCs w:val="18"/>
        </w:rPr>
        <w:t>서비스</w:t>
      </w:r>
      <w:r w:rsidR="006D3D67" w:rsidRPr="007D4520">
        <w:rPr>
          <w:rFonts w:ascii="맑은 고딕" w:eastAsia="맑은 고딕" w:hAnsi="맑은 고딕"/>
          <w:sz w:val="18"/>
          <w:szCs w:val="18"/>
        </w:rPr>
        <w:t xml:space="preserve">, </w:t>
      </w:r>
      <w:r w:rsidR="0036069A" w:rsidRPr="007D4520">
        <w:rPr>
          <w:rFonts w:ascii="맑은 고딕" w:eastAsia="맑은 고딕" w:hAnsi="맑은 고딕"/>
          <w:sz w:val="18"/>
          <w:szCs w:val="18"/>
        </w:rPr>
        <w:t>마일리지</w:t>
      </w:r>
      <w:r w:rsidR="006D3D67" w:rsidRPr="007D4520">
        <w:rPr>
          <w:rFonts w:ascii="맑은 고딕" w:eastAsia="맑은 고딕" w:hAnsi="맑은 고딕"/>
          <w:sz w:val="18"/>
          <w:szCs w:val="18"/>
        </w:rPr>
        <w:t xml:space="preserve">로 구매한 </w:t>
      </w:r>
      <w:r w:rsidRPr="007D4520">
        <w:rPr>
          <w:rFonts w:ascii="맑은 고딕" w:eastAsia="맑은 고딕" w:hAnsi="맑은 고딕" w:hint="eastAsia"/>
          <w:sz w:val="18"/>
          <w:szCs w:val="18"/>
        </w:rPr>
        <w:t>게임</w:t>
      </w:r>
      <w:r w:rsidR="00AA77DD" w:rsidRPr="007D4520">
        <w:rPr>
          <w:rFonts w:ascii="맑은 고딕" w:eastAsia="맑은 고딕" w:hAnsi="맑은 고딕" w:hint="eastAsia"/>
          <w:sz w:val="18"/>
          <w:szCs w:val="18"/>
        </w:rPr>
        <w:t xml:space="preserve">서비스 </w:t>
      </w:r>
      <w:r w:rsidR="006D3D67" w:rsidRPr="007D4520">
        <w:rPr>
          <w:rFonts w:ascii="맑은 고딕" w:eastAsia="맑은 고딕" w:hAnsi="맑은 고딕"/>
          <w:sz w:val="18"/>
          <w:szCs w:val="18"/>
        </w:rPr>
        <w:t>등은 서비스 사용 기간을 보증하지 않으며, 환불, 손해 배상 등의 책임을 지지 않습니다.</w:t>
      </w:r>
    </w:p>
    <w:p w14:paraId="6E5EBF5D"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43E04474" w14:textId="44E8F6B8"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제2</w:t>
      </w:r>
      <w:r w:rsidR="006B708D" w:rsidRPr="007D4520">
        <w:rPr>
          <w:rStyle w:val="a3"/>
          <w:rFonts w:ascii="맑은 고딕" w:eastAsia="맑은 고딕" w:hAnsi="맑은 고딕"/>
          <w:sz w:val="18"/>
          <w:szCs w:val="18"/>
        </w:rPr>
        <w:t>0</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0036069A" w:rsidRPr="007D4520">
        <w:rPr>
          <w:rStyle w:val="a3"/>
          <w:rFonts w:ascii="맑은 고딕" w:eastAsia="맑은 고딕" w:hAnsi="맑은 고딕" w:hint="eastAsia"/>
          <w:sz w:val="18"/>
          <w:szCs w:val="18"/>
        </w:rPr>
        <w:t>마일리지</w:t>
      </w:r>
    </w:p>
    <w:p w14:paraId="0DAEDEC0" w14:textId="7D9EA045"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1. 회사는 회원의 </w:t>
      </w:r>
      <w:r w:rsidR="00163D49" w:rsidRPr="007D4520">
        <w:rPr>
          <w:rStyle w:val="wysiwyg-color-red"/>
          <w:rFonts w:ascii="맑은 고딕" w:eastAsia="맑은 고딕" w:hAnsi="맑은 고딕" w:hint="eastAsia"/>
          <w:sz w:val="18"/>
          <w:szCs w:val="18"/>
        </w:rPr>
        <w:t>유료서비스</w:t>
      </w:r>
      <w:r w:rsidRPr="007D4520">
        <w:rPr>
          <w:rStyle w:val="wysiwyg-color-red"/>
          <w:rFonts w:ascii="맑은 고딕" w:eastAsia="맑은 고딕" w:hAnsi="맑은 고딕" w:hint="eastAsia"/>
          <w:sz w:val="18"/>
          <w:szCs w:val="18"/>
        </w:rPr>
        <w:t xml:space="preserve"> 이용실적에 따라 </w:t>
      </w:r>
      <w:r w:rsidR="0036069A" w:rsidRPr="007D4520">
        <w:rPr>
          <w:rStyle w:val="wysiwyg-color-red"/>
          <w:rFonts w:ascii="맑은 고딕" w:eastAsia="맑은 고딕" w:hAnsi="맑은 고딕" w:hint="eastAsia"/>
          <w:sz w:val="18"/>
          <w:szCs w:val="18"/>
        </w:rPr>
        <w:t>마일리지</w:t>
      </w:r>
      <w:r w:rsidRPr="007D4520">
        <w:rPr>
          <w:rStyle w:val="wysiwyg-color-red"/>
          <w:rFonts w:ascii="맑은 고딕" w:eastAsia="맑은 고딕" w:hAnsi="맑은 고딕" w:hint="eastAsia"/>
          <w:sz w:val="18"/>
          <w:szCs w:val="18"/>
        </w:rPr>
        <w:t xml:space="preserve">를 제공할 수 있으며, 회사가 정한 유효기간 내에 사용되지 않은 </w:t>
      </w:r>
      <w:r w:rsidR="0036069A" w:rsidRPr="007D4520">
        <w:rPr>
          <w:rStyle w:val="wysiwyg-color-red"/>
          <w:rFonts w:ascii="맑은 고딕" w:eastAsia="맑은 고딕" w:hAnsi="맑은 고딕" w:hint="eastAsia"/>
          <w:sz w:val="18"/>
          <w:szCs w:val="18"/>
        </w:rPr>
        <w:t>마일리지</w:t>
      </w:r>
      <w:r w:rsidRPr="007D4520">
        <w:rPr>
          <w:rStyle w:val="wysiwyg-color-red"/>
          <w:rFonts w:ascii="맑은 고딕" w:eastAsia="맑은 고딕" w:hAnsi="맑은 고딕" w:hint="eastAsia"/>
          <w:sz w:val="18"/>
          <w:szCs w:val="18"/>
        </w:rPr>
        <w:t>는 소멸될 수 있습니다. 별도로 회사가 유효기간을 공지 또는 고지하지 않은 경우 유효기간은 90일입니다.</w:t>
      </w:r>
    </w:p>
    <w:p w14:paraId="08A41F9B" w14:textId="1375AED3"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2. </w:t>
      </w:r>
      <w:r w:rsidR="0036069A" w:rsidRPr="007D4520">
        <w:rPr>
          <w:rStyle w:val="wysiwyg-color-red"/>
          <w:rFonts w:ascii="맑은 고딕" w:eastAsia="맑은 고딕" w:hAnsi="맑은 고딕" w:hint="eastAsia"/>
          <w:sz w:val="18"/>
          <w:szCs w:val="18"/>
        </w:rPr>
        <w:t>마일리지</w:t>
      </w:r>
      <w:r w:rsidRPr="007D4520">
        <w:rPr>
          <w:rStyle w:val="wysiwyg-color-red"/>
          <w:rFonts w:ascii="맑은 고딕" w:eastAsia="맑은 고딕" w:hAnsi="맑은 고딕" w:hint="eastAsia"/>
          <w:sz w:val="18"/>
          <w:szCs w:val="18"/>
        </w:rPr>
        <w:t xml:space="preserve">의 적립에 오류가 있을 경우 회원은 상당기간 내에 정정 신청을 할 수 있으며, 회사는 확인절차를 거친 후 결과에 대하여 고지하고 필요한 경우 </w:t>
      </w:r>
      <w:r w:rsidR="0036069A" w:rsidRPr="007D4520">
        <w:rPr>
          <w:rStyle w:val="wysiwyg-color-red"/>
          <w:rFonts w:ascii="맑은 고딕" w:eastAsia="맑은 고딕" w:hAnsi="맑은 고딕" w:hint="eastAsia"/>
          <w:sz w:val="18"/>
          <w:szCs w:val="18"/>
        </w:rPr>
        <w:t>마일리지</w:t>
      </w:r>
      <w:r w:rsidRPr="007D4520">
        <w:rPr>
          <w:rStyle w:val="wysiwyg-color-red"/>
          <w:rFonts w:ascii="맑은 고딕" w:eastAsia="맑은 고딕" w:hAnsi="맑은 고딕" w:hint="eastAsia"/>
          <w:sz w:val="18"/>
          <w:szCs w:val="18"/>
        </w:rPr>
        <w:t>에 정정 조치를 취할 수 있습니다.</w:t>
      </w:r>
    </w:p>
    <w:p w14:paraId="1B5D2519" w14:textId="05D2FA95"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3. 회사는 경영상, 기술상 이유로 사전고지 후 </w:t>
      </w:r>
      <w:r w:rsidR="0036069A" w:rsidRPr="007D4520">
        <w:rPr>
          <w:rStyle w:val="wysiwyg-color-red"/>
          <w:rFonts w:ascii="맑은 고딕" w:eastAsia="맑은 고딕" w:hAnsi="맑은 고딕" w:hint="eastAsia"/>
          <w:sz w:val="18"/>
          <w:szCs w:val="18"/>
        </w:rPr>
        <w:t>마일리지</w:t>
      </w:r>
      <w:r w:rsidRPr="007D4520">
        <w:rPr>
          <w:rStyle w:val="wysiwyg-color-red"/>
          <w:rFonts w:ascii="맑은 고딕" w:eastAsia="맑은 고딕" w:hAnsi="맑은 고딕" w:hint="eastAsia"/>
          <w:sz w:val="18"/>
          <w:szCs w:val="18"/>
        </w:rPr>
        <w:t xml:space="preserve"> 서비스를 종료할 수 있으며, 회사는 사전고지를 최소한 1개월 전에 하여야 합니다. 이 경우 사전에 고지한 서비스 종료일까지 사용되지 않은 기 적립된 </w:t>
      </w:r>
      <w:r w:rsidR="0036069A" w:rsidRPr="007D4520">
        <w:rPr>
          <w:rStyle w:val="wysiwyg-color-red"/>
          <w:rFonts w:ascii="맑은 고딕" w:eastAsia="맑은 고딕" w:hAnsi="맑은 고딕" w:hint="eastAsia"/>
          <w:sz w:val="18"/>
          <w:szCs w:val="18"/>
        </w:rPr>
        <w:t>마일리지</w:t>
      </w:r>
      <w:r w:rsidRPr="007D4520">
        <w:rPr>
          <w:rStyle w:val="wysiwyg-color-red"/>
          <w:rFonts w:ascii="맑은 고딕" w:eastAsia="맑은 고딕" w:hAnsi="맑은 고딕" w:hint="eastAsia"/>
          <w:sz w:val="18"/>
          <w:szCs w:val="18"/>
        </w:rPr>
        <w:t>는 소멸됩니다.</w:t>
      </w:r>
    </w:p>
    <w:p w14:paraId="5F64F4DD"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3F12B8BF" w14:textId="09E3DCD5"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제2</w:t>
      </w:r>
      <w:r w:rsidR="006B708D" w:rsidRPr="007D4520">
        <w:rPr>
          <w:rStyle w:val="a3"/>
          <w:rFonts w:ascii="맑은 고딕" w:eastAsia="맑은 고딕" w:hAnsi="맑은 고딕"/>
          <w:sz w:val="18"/>
          <w:szCs w:val="18"/>
        </w:rPr>
        <w:t>1</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저작권 등의 귀속</w:t>
      </w:r>
    </w:p>
    <w:p w14:paraId="4C4657E5" w14:textId="38DA9FDF"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게임서비스 내 회사가 제작한 콘텐츠에 대한 저작권 기타 지적재산권은 회사의 소유입니다. 회사는 게임서비스와 관련하여 회원에게 회사가 정한 이용조건에 따라 게임이나 캐릭터, 게임아이템, 게임</w:t>
      </w:r>
      <w:r w:rsidR="009650FD" w:rsidRPr="007D4520">
        <w:rPr>
          <w:rStyle w:val="wysiwyg-color-red"/>
          <w:rFonts w:ascii="맑은 고딕" w:eastAsia="맑은 고딕" w:hAnsi="맑은 고딕" w:hint="eastAsia"/>
          <w:sz w:val="18"/>
          <w:szCs w:val="18"/>
        </w:rPr>
        <w:t xml:space="preserve"> </w:t>
      </w:r>
      <w:r w:rsidRPr="007D4520">
        <w:rPr>
          <w:rStyle w:val="wysiwyg-color-red"/>
          <w:rFonts w:ascii="맑은 고딕" w:eastAsia="맑은 고딕" w:hAnsi="맑은 고딕" w:hint="eastAsia"/>
          <w:sz w:val="18"/>
          <w:szCs w:val="18"/>
        </w:rPr>
        <w:t xml:space="preserve">머니, </w:t>
      </w:r>
      <w:r w:rsidR="0036069A" w:rsidRPr="007D4520">
        <w:rPr>
          <w:rStyle w:val="wysiwyg-color-red"/>
          <w:rFonts w:ascii="맑은 고딕" w:eastAsia="맑은 고딕" w:hAnsi="맑은 고딕" w:hint="eastAsia"/>
          <w:sz w:val="18"/>
          <w:szCs w:val="18"/>
        </w:rPr>
        <w:t>마일리지</w:t>
      </w:r>
      <w:r w:rsidRPr="007D4520">
        <w:rPr>
          <w:rStyle w:val="wysiwyg-color-red"/>
          <w:rFonts w:ascii="맑은 고딕" w:eastAsia="맑은 고딕" w:hAnsi="맑은 고딕" w:hint="eastAsia"/>
          <w:sz w:val="18"/>
          <w:szCs w:val="18"/>
        </w:rPr>
        <w:t xml:space="preserve"> 등을 이용할 수 있는 이용권만을 부여하며, 회원은 이를 제3자와 공유하거나 양도, 판매, 담보제공 등의 처분행위를 할 수 없습니다.</w:t>
      </w:r>
    </w:p>
    <w:p w14:paraId="41A6C43B"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lastRenderedPageBreak/>
        <w:t>2. 회원은 회사가 제공하는 게임서비스를 이용함으로써 얻은 정보 중 회사 또는 제공업체에 지적재산권이 귀속된 정보를 회사 또는 제공업체의 사전승낙 없이 복제, 전송, 출판, 배포, 방송 기타 방법에 의하여 영리목적으로 이용하거나 제3자에게 이용하게 하여서는 안됩니다.</w:t>
      </w:r>
    </w:p>
    <w:p w14:paraId="35C2F5AF"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3. 본 약관에 의한 게임서비스 이용계약이 종료될 경우 회원은 게임 클라이언트를 포함하여 제1항의 콘텐츠를 즉시 삭제하여야 합니다.</w:t>
      </w:r>
    </w:p>
    <w:p w14:paraId="135803C8" w14:textId="44A17A7A"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4. 회원은 게임 내에서 보여지거나 게임서비스와 관련하여 회원 또는 다른 </w:t>
      </w:r>
      <w:r w:rsidR="00E63A85" w:rsidRPr="007D4520">
        <w:rPr>
          <w:rStyle w:val="wysiwyg-color-red"/>
          <w:rFonts w:ascii="맑은 고딕" w:eastAsia="맑은 고딕" w:hAnsi="맑은 고딕" w:hint="eastAsia"/>
          <w:sz w:val="18"/>
          <w:szCs w:val="18"/>
        </w:rPr>
        <w:t>회원이</w:t>
      </w:r>
      <w:r w:rsidRPr="007D4520">
        <w:rPr>
          <w:rStyle w:val="wysiwyg-color-red"/>
          <w:rFonts w:ascii="맑은 고딕" w:eastAsia="맑은 고딕" w:hAnsi="맑은 고딕" w:hint="eastAsia"/>
          <w:sz w:val="18"/>
          <w:szCs w:val="18"/>
        </w:rPr>
        <w:t xml:space="preserve"> 게임 클라이언트 또는 게임서비스를 통해 업로드 또는 전송하는 대화 텍스트를 포함한 커뮤니케이션, 이미지, 사운드 및 모든 자료 및 정보(이하 “</w:t>
      </w:r>
      <w:r w:rsidR="00E63A85" w:rsidRPr="007D4520">
        <w:rPr>
          <w:rStyle w:val="wysiwyg-color-red"/>
          <w:rFonts w:ascii="맑은 고딕" w:eastAsia="맑은 고딕" w:hAnsi="맑은 고딕" w:hint="eastAsia"/>
          <w:sz w:val="18"/>
          <w:szCs w:val="18"/>
        </w:rPr>
        <w:t>회원</w:t>
      </w:r>
      <w:r w:rsidRPr="007D4520">
        <w:rPr>
          <w:rStyle w:val="wysiwyg-color-red"/>
          <w:rFonts w:ascii="맑은 고딕" w:eastAsia="맑은 고딕" w:hAnsi="맑은 고딕" w:hint="eastAsia"/>
          <w:sz w:val="18"/>
          <w:szCs w:val="18"/>
        </w:rPr>
        <w:t xml:space="preserve"> 콘텐츠”)에 대하여 회사가 다음과 같은 방법과 조건으로 이용하는 것을 허락합니다.</w:t>
      </w:r>
    </w:p>
    <w:p w14:paraId="3295D4E4" w14:textId="01E47F0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1) 해당 </w:t>
      </w:r>
      <w:r w:rsidR="00E63A85" w:rsidRPr="007D4520">
        <w:rPr>
          <w:rStyle w:val="wysiwyg-color-red"/>
          <w:rFonts w:ascii="맑은 고딕" w:eastAsia="맑은 고딕" w:hAnsi="맑은 고딕" w:hint="eastAsia"/>
          <w:sz w:val="18"/>
          <w:szCs w:val="18"/>
        </w:rPr>
        <w:t>회원</w:t>
      </w:r>
      <w:r w:rsidRPr="007D4520">
        <w:rPr>
          <w:rStyle w:val="wysiwyg-color-red"/>
          <w:rFonts w:ascii="맑은 고딕" w:eastAsia="맑은 고딕" w:hAnsi="맑은 고딕" w:hint="eastAsia"/>
          <w:sz w:val="18"/>
          <w:szCs w:val="18"/>
        </w:rPr>
        <w:t xml:space="preserve"> 콘텐츠를 이용, 수정, 편집 및 기타 변형하는 것(공표, 복제, 공연, 전송, 배포, 방송, 2차적 저작물 작성 등 어떠한 형태로든 이용 가능하며, 이용기간과 지역에는 제한 없음)</w:t>
      </w:r>
    </w:p>
    <w:p w14:paraId="39150260" w14:textId="62680CCE"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2) 다만, </w:t>
      </w:r>
      <w:r w:rsidR="00E63A85" w:rsidRPr="007D4520">
        <w:rPr>
          <w:rStyle w:val="wysiwyg-color-red"/>
          <w:rFonts w:ascii="맑은 고딕" w:eastAsia="맑은 고딕" w:hAnsi="맑은 고딕" w:hint="eastAsia"/>
          <w:sz w:val="18"/>
          <w:szCs w:val="18"/>
        </w:rPr>
        <w:t>회원</w:t>
      </w:r>
      <w:r w:rsidRPr="007D4520">
        <w:rPr>
          <w:rStyle w:val="wysiwyg-color-red"/>
          <w:rFonts w:ascii="맑은 고딕" w:eastAsia="맑은 고딕" w:hAnsi="맑은 고딕" w:hint="eastAsia"/>
          <w:sz w:val="18"/>
          <w:szCs w:val="18"/>
        </w:rPr>
        <w:t xml:space="preserve"> 콘텐츠를 제작한 </w:t>
      </w:r>
      <w:r w:rsidR="00E63A85" w:rsidRPr="007D4520">
        <w:rPr>
          <w:rStyle w:val="wysiwyg-color-red"/>
          <w:rFonts w:ascii="맑은 고딕" w:eastAsia="맑은 고딕" w:hAnsi="맑은 고딕" w:hint="eastAsia"/>
          <w:sz w:val="18"/>
          <w:szCs w:val="18"/>
        </w:rPr>
        <w:t>회원</w:t>
      </w:r>
      <w:r w:rsidRPr="007D4520">
        <w:rPr>
          <w:rStyle w:val="wysiwyg-color-red"/>
          <w:rFonts w:ascii="맑은 고딕" w:eastAsia="맑은 고딕" w:hAnsi="맑은 고딕" w:hint="eastAsia"/>
          <w:sz w:val="18"/>
          <w:szCs w:val="18"/>
        </w:rPr>
        <w:t xml:space="preserve">의 사전 동의 없이 거래를 목적으로 </w:t>
      </w:r>
      <w:r w:rsidR="00E63A85" w:rsidRPr="007D4520">
        <w:rPr>
          <w:rStyle w:val="wysiwyg-color-red"/>
          <w:rFonts w:ascii="맑은 고딕" w:eastAsia="맑은 고딕" w:hAnsi="맑은 고딕" w:hint="eastAsia"/>
          <w:sz w:val="18"/>
          <w:szCs w:val="18"/>
        </w:rPr>
        <w:t>회원</w:t>
      </w:r>
      <w:r w:rsidRPr="007D4520">
        <w:rPr>
          <w:rStyle w:val="wysiwyg-color-red"/>
          <w:rFonts w:ascii="맑은 고딕" w:eastAsia="맑은 고딕" w:hAnsi="맑은 고딕" w:hint="eastAsia"/>
          <w:sz w:val="18"/>
          <w:szCs w:val="18"/>
        </w:rPr>
        <w:t xml:space="preserve"> 콘텐츠를 판매, 대여, 양도 행위를 하지 않음</w:t>
      </w:r>
    </w:p>
    <w:p w14:paraId="7608E4A7" w14:textId="00647CD5"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xml:space="preserve">5. 게임 내에서 보여지지 않고 게임서비스와 일체화 되지 않은 회원의 </w:t>
      </w:r>
      <w:r w:rsidR="00E63A85" w:rsidRPr="007D4520">
        <w:rPr>
          <w:rFonts w:ascii="맑은 고딕" w:eastAsia="맑은 고딕" w:hAnsi="맑은 고딕" w:hint="eastAsia"/>
          <w:sz w:val="18"/>
          <w:szCs w:val="18"/>
        </w:rPr>
        <w:t>회원</w:t>
      </w:r>
      <w:r w:rsidRPr="007D4520">
        <w:rPr>
          <w:rFonts w:ascii="맑은 고딕" w:eastAsia="맑은 고딕" w:hAnsi="맑은 고딕" w:hint="eastAsia"/>
          <w:sz w:val="18"/>
          <w:szCs w:val="18"/>
        </w:rPr>
        <w:t xml:space="preserve"> 콘텐츠(예컨대, 일반게시판 등에서의 “게시물”)에 대하여 회사는 회원의 명시적인 동의가 없이 상업적으로 이용하지 않으며, 회원은 언제든지 이러한 </w:t>
      </w:r>
      <w:r w:rsidR="00E63A85" w:rsidRPr="007D4520">
        <w:rPr>
          <w:rFonts w:ascii="맑은 고딕" w:eastAsia="맑은 고딕" w:hAnsi="맑은 고딕" w:hint="eastAsia"/>
          <w:sz w:val="18"/>
          <w:szCs w:val="18"/>
        </w:rPr>
        <w:t>회원</w:t>
      </w:r>
      <w:r w:rsidRPr="007D4520">
        <w:rPr>
          <w:rFonts w:ascii="맑은 고딕" w:eastAsia="맑은 고딕" w:hAnsi="맑은 고딕" w:hint="eastAsia"/>
          <w:sz w:val="18"/>
          <w:szCs w:val="18"/>
        </w:rPr>
        <w:t xml:space="preserve"> 콘텐츠를 삭제할 수 있습니다.</w:t>
      </w:r>
    </w:p>
    <w:p w14:paraId="4E38DB52"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6. 회사는 회원이 게시하거나 등록하는 게임서비스 내의 게시물, 게시 내용에 대해 제 13조에서 규정하는 금지행위에 해당된다고 판단되는 경우, 사전통지 없이 이를 삭제하거나 이동 또는 등록을 거부할 수 있습니다.</w:t>
      </w:r>
    </w:p>
    <w:p w14:paraId="7642ADFB"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7. 회사가 운영하는 게시판 등에 게시된 정보로 인하여 법률상 이익이 침해된 회원은 회사에게 침해사실을 소명하여 당해 정보의 삭제 또는 반박내용의 게재를 요청할 수 있습니다. 이 경우 회사는 신속하게 필요한 조치를 취하고, 이를 신청인에게 통지합니다.</w:t>
      </w:r>
    </w:p>
    <w:p w14:paraId="7719642D"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8. 제4항은 회사가 게임서비스를 운영하는 동안 유효하며 회원탈퇴 후에도 지속적으로 적용됩니다.</w:t>
      </w:r>
    </w:p>
    <w:p w14:paraId="24250511" w14:textId="07778476"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9. 본 서비스의 주요한 내용인 게임의 프로그램 및 그 부수물에 관한 권리 (캐릭터, 시나리오, 애니메이션, 음악, 효과 기타 게임과 관련한 일체의 권리) 및 제4항에 따라 이용 허락된 회원의 캐릭터, 캐릭터 명칭, </w:t>
      </w:r>
      <w:r w:rsidR="00AA77DD" w:rsidRPr="007D4520">
        <w:rPr>
          <w:rStyle w:val="wysiwyg-color-red"/>
          <w:rFonts w:ascii="맑은 고딕" w:eastAsia="맑은 고딕" w:hAnsi="맑은 고딕" w:hint="eastAsia"/>
          <w:sz w:val="18"/>
          <w:szCs w:val="18"/>
        </w:rPr>
        <w:t>게임</w:t>
      </w:r>
      <w:r w:rsidRPr="007D4520">
        <w:rPr>
          <w:rStyle w:val="wysiwyg-color-red"/>
          <w:rFonts w:ascii="맑은 고딕" w:eastAsia="맑은 고딕" w:hAnsi="맑은 고딕" w:hint="eastAsia"/>
          <w:sz w:val="18"/>
          <w:szCs w:val="18"/>
        </w:rPr>
        <w:t>아이템 등 게임 내 모든 정보는 회사 또는 특정 저작권자가 저작권 기타 일체의 권리 및 권한을 가지며 게임의 기획이나 운영상 필요하다고 판단될 경우에는 회사에서 추가, 삭제, 변경할 수 있습니다.</w:t>
      </w:r>
    </w:p>
    <w:p w14:paraId="3B40144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2455A222" w14:textId="1DC993E8" w:rsidR="00B0527C" w:rsidRPr="007D4520" w:rsidRDefault="00B0527C" w:rsidP="00B0527C">
      <w:pPr>
        <w:pStyle w:val="wysiwyg-text-align-center"/>
        <w:shd w:val="clear" w:color="auto" w:fill="FFFFFF"/>
        <w:jc w:val="center"/>
        <w:rPr>
          <w:rFonts w:ascii="맑은 고딕" w:eastAsia="맑은 고딕" w:hAnsi="맑은 고딕"/>
          <w:sz w:val="18"/>
          <w:szCs w:val="18"/>
        </w:rPr>
      </w:pPr>
      <w:r w:rsidRPr="007D4520">
        <w:rPr>
          <w:rStyle w:val="a3"/>
          <w:rFonts w:ascii="맑은 고딕" w:eastAsia="맑은 고딕" w:hAnsi="맑은 고딕" w:hint="eastAsia"/>
          <w:sz w:val="36"/>
          <w:szCs w:val="36"/>
        </w:rPr>
        <w:t>제5장 계약 해제ㆍ해지 및 이용제한</w:t>
      </w:r>
    </w:p>
    <w:p w14:paraId="0439C5C0" w14:textId="77777777" w:rsidR="00B0527C" w:rsidRPr="007D4520" w:rsidRDefault="00B0527C" w:rsidP="00B0527C">
      <w:pPr>
        <w:pStyle w:val="wysiwyg-text-align-center"/>
        <w:shd w:val="clear" w:color="auto" w:fill="FFFFFF"/>
        <w:jc w:val="center"/>
        <w:rPr>
          <w:rFonts w:ascii="맑은 고딕" w:eastAsia="맑은 고딕" w:hAnsi="맑은 고딕"/>
          <w:sz w:val="18"/>
          <w:szCs w:val="18"/>
        </w:rPr>
      </w:pPr>
      <w:r w:rsidRPr="007D4520">
        <w:rPr>
          <w:rFonts w:ascii="맑은 고딕" w:eastAsia="맑은 고딕" w:hAnsi="맑은 고딕" w:hint="eastAsia"/>
          <w:sz w:val="18"/>
          <w:szCs w:val="18"/>
        </w:rPr>
        <w:t> </w:t>
      </w:r>
    </w:p>
    <w:p w14:paraId="7D6FBC16" w14:textId="479C896D" w:rsidR="00B0527C" w:rsidRPr="007D4520" w:rsidRDefault="00B0527C" w:rsidP="00B0527C">
      <w:pPr>
        <w:pStyle w:val="a4"/>
        <w:shd w:val="clear" w:color="auto" w:fill="FFFFFF"/>
        <w:rPr>
          <w:rFonts w:asciiTheme="majorHAnsi" w:eastAsiaTheme="majorHAnsi" w:hAnsiTheme="majorHAnsi"/>
          <w:sz w:val="18"/>
          <w:szCs w:val="18"/>
        </w:rPr>
      </w:pPr>
      <w:r w:rsidRPr="007D4520">
        <w:rPr>
          <w:rFonts w:asciiTheme="majorHAnsi" w:eastAsiaTheme="majorHAnsi" w:hAnsiTheme="majorHAnsi" w:hint="eastAsia"/>
          <w:sz w:val="18"/>
          <w:szCs w:val="18"/>
        </w:rPr>
        <w:t> </w:t>
      </w:r>
      <w:r w:rsidRPr="007D4520">
        <w:rPr>
          <w:rStyle w:val="a3"/>
          <w:rFonts w:asciiTheme="majorHAnsi" w:eastAsiaTheme="majorHAnsi" w:hAnsiTheme="majorHAnsi" w:hint="eastAsia"/>
          <w:sz w:val="18"/>
          <w:szCs w:val="18"/>
        </w:rPr>
        <w:t>제2</w:t>
      </w:r>
      <w:r w:rsidR="00940D4D" w:rsidRPr="007D4520">
        <w:rPr>
          <w:rStyle w:val="a3"/>
          <w:rFonts w:asciiTheme="majorHAnsi" w:eastAsiaTheme="majorHAnsi" w:hAnsiTheme="majorHAnsi"/>
          <w:sz w:val="18"/>
          <w:szCs w:val="18"/>
        </w:rPr>
        <w:t>2</w:t>
      </w:r>
      <w:r w:rsidRPr="007D4520">
        <w:rPr>
          <w:rStyle w:val="a3"/>
          <w:rFonts w:asciiTheme="majorHAnsi" w:eastAsiaTheme="majorHAnsi" w:hAnsiTheme="majorHAnsi" w:hint="eastAsia"/>
          <w:sz w:val="18"/>
          <w:szCs w:val="18"/>
        </w:rPr>
        <w:t>조 </w:t>
      </w:r>
      <w:r w:rsidR="00E9403E" w:rsidRPr="007D4520">
        <w:rPr>
          <w:rStyle w:val="a3"/>
          <w:rFonts w:ascii="맑은 고딕" w:eastAsia="맑은 고딕" w:hAnsi="맑은 고딕" w:hint="eastAsia"/>
          <w:sz w:val="18"/>
          <w:szCs w:val="18"/>
        </w:rPr>
        <w:t>로열</w:t>
      </w:r>
      <w:r w:rsidR="00E9403E" w:rsidRPr="007D4520">
        <w:rPr>
          <w:rStyle w:val="a3"/>
          <w:rFonts w:ascii="맑은 고딕" w:eastAsia="맑은 고딕" w:hAnsi="맑은 고딕"/>
          <w:sz w:val="18"/>
          <w:szCs w:val="18"/>
        </w:rPr>
        <w:t xml:space="preserve"> </w:t>
      </w:r>
      <w:r w:rsidR="00E9403E" w:rsidRPr="007D4520">
        <w:rPr>
          <w:rStyle w:val="a3"/>
          <w:rFonts w:ascii="맑은 고딕" w:eastAsia="맑은 고딕" w:hAnsi="맑은 고딕" w:hint="eastAsia"/>
          <w:sz w:val="18"/>
          <w:szCs w:val="18"/>
        </w:rPr>
        <w:t>크리스탈</w:t>
      </w:r>
      <w:r w:rsidRPr="007D4520">
        <w:rPr>
          <w:rStyle w:val="a3"/>
          <w:rFonts w:ascii="맑은 고딕" w:eastAsia="맑은 고딕" w:hAnsi="맑은 고딕" w:hint="eastAsia"/>
          <w:sz w:val="18"/>
          <w:szCs w:val="18"/>
        </w:rPr>
        <w:t>의</w:t>
      </w:r>
      <w:r w:rsidRPr="007D4520">
        <w:rPr>
          <w:rStyle w:val="a3"/>
          <w:rFonts w:asciiTheme="majorHAnsi" w:eastAsiaTheme="majorHAnsi" w:hAnsiTheme="majorHAnsi" w:hint="eastAsia"/>
          <w:sz w:val="18"/>
          <w:szCs w:val="18"/>
        </w:rPr>
        <w:t xml:space="preserve"> </w:t>
      </w:r>
      <w:r w:rsidR="00163D49" w:rsidRPr="007D4520">
        <w:rPr>
          <w:rStyle w:val="a3"/>
          <w:rFonts w:asciiTheme="majorHAnsi" w:eastAsiaTheme="majorHAnsi" w:hAnsiTheme="majorHAnsi" w:hint="eastAsia"/>
          <w:sz w:val="18"/>
          <w:szCs w:val="18"/>
        </w:rPr>
        <w:t>이용</w:t>
      </w:r>
    </w:p>
    <w:p w14:paraId="306F9EDB" w14:textId="32C07ABE" w:rsidR="0015082E" w:rsidRPr="007D4520" w:rsidRDefault="00F51F6B" w:rsidP="00F51F6B">
      <w:pPr>
        <w:pStyle w:val="a4"/>
        <w:shd w:val="clear" w:color="auto" w:fill="FFFFFF"/>
        <w:rPr>
          <w:rStyle w:val="wysiwyg-color-red"/>
          <w:rFonts w:ascii="맑은 고딕" w:eastAsia="맑은 고딕" w:hAnsi="맑은 고딕"/>
          <w:sz w:val="18"/>
          <w:szCs w:val="18"/>
        </w:rPr>
      </w:pPr>
      <w:r w:rsidRPr="007D4520">
        <w:rPr>
          <w:rStyle w:val="wysiwyg-color-red"/>
          <w:rFonts w:ascii="맑은 고딕" w:eastAsia="맑은 고딕" w:hAnsi="맑은 고딕" w:hint="eastAsia"/>
          <w:sz w:val="18"/>
          <w:szCs w:val="18"/>
        </w:rPr>
        <w:lastRenderedPageBreak/>
        <w:t>1</w:t>
      </w:r>
      <w:r w:rsidRPr="007D4520">
        <w:rPr>
          <w:rStyle w:val="wysiwyg-color-red"/>
          <w:rFonts w:ascii="맑은 고딕" w:eastAsia="맑은 고딕" w:hAnsi="맑은 고딕"/>
          <w:sz w:val="18"/>
          <w:szCs w:val="18"/>
        </w:rPr>
        <w:t xml:space="preserve">. </w:t>
      </w:r>
      <w:r w:rsidR="00163D49" w:rsidRPr="007D4520">
        <w:rPr>
          <w:rStyle w:val="wysiwyg-color-red"/>
          <w:rFonts w:ascii="맑은 고딕" w:eastAsia="맑은 고딕" w:hAnsi="맑은 고딕" w:hint="eastAsia"/>
          <w:sz w:val="18"/>
          <w:szCs w:val="18"/>
        </w:rPr>
        <w:t xml:space="preserve">회사가 제공하는 유료서비스 및 서비스 이용을 위한 </w:t>
      </w:r>
      <w:r w:rsidR="0015082E" w:rsidRPr="007D4520">
        <w:rPr>
          <w:rStyle w:val="wysiwyg-color-red"/>
          <w:rFonts w:ascii="맑은 고딕" w:eastAsia="맑은 고딕" w:hAnsi="맑은 고딕" w:hint="eastAsia"/>
          <w:sz w:val="18"/>
          <w:szCs w:val="18"/>
        </w:rPr>
        <w:t>로열 크리스탈에 관해서는 회사가 정하는 별도의 로열 크리스탈 이용약관에 따릅니다.</w:t>
      </w:r>
      <w:r w:rsidR="0015082E" w:rsidRPr="007D4520">
        <w:rPr>
          <w:rStyle w:val="wysiwyg-color-red"/>
          <w:rFonts w:ascii="맑은 고딕" w:eastAsia="맑은 고딕" w:hAnsi="맑은 고딕"/>
          <w:sz w:val="18"/>
          <w:szCs w:val="18"/>
        </w:rPr>
        <w:t xml:space="preserve"> </w:t>
      </w:r>
    </w:p>
    <w:p w14:paraId="1AA96830" w14:textId="76474C2F" w:rsidR="0015082E" w:rsidRPr="007D4520" w:rsidRDefault="00F51F6B" w:rsidP="00F51F6B">
      <w:pPr>
        <w:pStyle w:val="a4"/>
        <w:shd w:val="clear" w:color="auto" w:fill="FFFFFF"/>
        <w:rPr>
          <w:rStyle w:val="wysiwyg-color-red"/>
          <w:rFonts w:ascii="맑은 고딕" w:eastAsia="맑은 고딕" w:hAnsi="맑은 고딕"/>
          <w:sz w:val="18"/>
          <w:szCs w:val="18"/>
        </w:rPr>
      </w:pPr>
      <w:r w:rsidRPr="007D4520">
        <w:rPr>
          <w:rStyle w:val="wysiwyg-color-red"/>
          <w:rFonts w:ascii="맑은 고딕" w:eastAsia="맑은 고딕" w:hAnsi="맑은 고딕"/>
          <w:sz w:val="18"/>
          <w:szCs w:val="18"/>
        </w:rPr>
        <w:t xml:space="preserve">2. </w:t>
      </w:r>
      <w:r w:rsidR="0015082E" w:rsidRPr="007D4520">
        <w:rPr>
          <w:rStyle w:val="wysiwyg-color-red"/>
          <w:rFonts w:ascii="맑은 고딕" w:eastAsia="맑은 고딕" w:hAnsi="맑은 고딕"/>
          <w:sz w:val="18"/>
          <w:szCs w:val="18"/>
        </w:rPr>
        <w:t>STOVE</w:t>
      </w:r>
      <w:r w:rsidR="0015082E" w:rsidRPr="007D4520">
        <w:rPr>
          <w:rStyle w:val="wysiwyg-color-red"/>
          <w:rFonts w:ascii="맑은 고딕" w:eastAsia="맑은 고딕" w:hAnsi="맑은 고딕" w:hint="eastAsia"/>
          <w:sz w:val="18"/>
          <w:szCs w:val="18"/>
        </w:rPr>
        <w:t xml:space="preserve">캐시 충전 및 사용 등에 대해서는 </w:t>
      </w:r>
      <w:r w:rsidR="0015082E" w:rsidRPr="007D4520">
        <w:rPr>
          <w:rStyle w:val="wysiwyg-color-red"/>
          <w:rFonts w:ascii="맑은 고딕" w:eastAsia="맑은 고딕" w:hAnsi="맑은 고딕"/>
          <w:sz w:val="18"/>
          <w:szCs w:val="18"/>
        </w:rPr>
        <w:t>㈜</w:t>
      </w:r>
      <w:r w:rsidR="0015082E" w:rsidRPr="007D4520">
        <w:rPr>
          <w:rStyle w:val="wysiwyg-color-red"/>
          <w:rFonts w:ascii="맑은 고딕" w:eastAsia="맑은 고딕" w:hAnsi="맑은 고딕" w:hint="eastAsia"/>
          <w:sz w:val="18"/>
          <w:szCs w:val="18"/>
        </w:rPr>
        <w:t xml:space="preserve">스마일게이트스토브의 </w:t>
      </w:r>
      <w:r w:rsidR="0015082E" w:rsidRPr="007D4520">
        <w:rPr>
          <w:rStyle w:val="wysiwyg-color-red"/>
          <w:rFonts w:ascii="맑은 고딕" w:eastAsia="맑은 고딕" w:hAnsi="맑은 고딕"/>
          <w:sz w:val="18"/>
          <w:szCs w:val="18"/>
        </w:rPr>
        <w:t>ST</w:t>
      </w:r>
      <w:r w:rsidR="0015082E" w:rsidRPr="007D4520">
        <w:rPr>
          <w:rStyle w:val="wysiwyg-color-red"/>
          <w:rFonts w:ascii="맑은 고딕" w:eastAsia="맑은 고딕" w:hAnsi="맑은 고딕" w:hint="eastAsia"/>
          <w:sz w:val="18"/>
          <w:szCs w:val="18"/>
        </w:rPr>
        <w:t>O</w:t>
      </w:r>
      <w:r w:rsidR="0015082E" w:rsidRPr="007D4520">
        <w:rPr>
          <w:rStyle w:val="wysiwyg-color-red"/>
          <w:rFonts w:ascii="맑은 고딕" w:eastAsia="맑은 고딕" w:hAnsi="맑은 고딕"/>
          <w:sz w:val="18"/>
          <w:szCs w:val="18"/>
        </w:rPr>
        <w:t>VE</w:t>
      </w:r>
      <w:r w:rsidR="0015082E" w:rsidRPr="007D4520">
        <w:rPr>
          <w:rStyle w:val="wysiwyg-color-red"/>
          <w:rFonts w:ascii="맑은 고딕" w:eastAsia="맑은 고딕" w:hAnsi="맑은 고딕" w:hint="eastAsia"/>
          <w:sz w:val="18"/>
          <w:szCs w:val="18"/>
        </w:rPr>
        <w:t>서비스 이용약관에 따릅니다.</w:t>
      </w:r>
      <w:r w:rsidR="0015082E" w:rsidRPr="007D4520">
        <w:rPr>
          <w:rStyle w:val="wysiwyg-color-red"/>
          <w:rFonts w:ascii="맑은 고딕" w:eastAsia="맑은 고딕" w:hAnsi="맑은 고딕"/>
          <w:sz w:val="18"/>
          <w:szCs w:val="18"/>
        </w:rPr>
        <w:t xml:space="preserve"> </w:t>
      </w:r>
    </w:p>
    <w:p w14:paraId="350FF56D" w14:textId="77777777" w:rsidR="0015082E" w:rsidRPr="007D4520" w:rsidRDefault="0015082E" w:rsidP="0015082E">
      <w:pPr>
        <w:pStyle w:val="a4"/>
        <w:shd w:val="clear" w:color="auto" w:fill="FFFFFF"/>
        <w:rPr>
          <w:rStyle w:val="wysiwyg-color-red"/>
          <w:rFonts w:ascii="맑은 고딕" w:eastAsia="맑은 고딕" w:hAnsi="맑은 고딕"/>
          <w:sz w:val="18"/>
          <w:szCs w:val="18"/>
        </w:rPr>
      </w:pPr>
    </w:p>
    <w:p w14:paraId="6D63E456" w14:textId="37506FA2"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제2</w:t>
      </w:r>
      <w:r w:rsidR="00940D4D" w:rsidRPr="007D4520">
        <w:rPr>
          <w:rStyle w:val="a3"/>
          <w:rFonts w:ascii="맑은 고딕" w:eastAsia="맑은 고딕" w:hAnsi="맑은 고딕"/>
          <w:sz w:val="18"/>
          <w:szCs w:val="18"/>
        </w:rPr>
        <w:t>3</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회원의 해제 및 해지</w:t>
      </w:r>
    </w:p>
    <w:p w14:paraId="2C3BB3B3" w14:textId="5C347975"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회원은 게임서비스 이용계약을 해지할 수 있습니다. 회원이 이용</w:t>
      </w:r>
      <w:r w:rsidR="00E21000" w:rsidRPr="007D4520">
        <w:rPr>
          <w:rStyle w:val="wysiwyg-color-red"/>
          <w:rFonts w:ascii="맑은 고딕" w:eastAsia="맑은 고딕" w:hAnsi="맑은 고딕" w:hint="eastAsia"/>
          <w:sz w:val="18"/>
          <w:szCs w:val="18"/>
        </w:rPr>
        <w:t>계약 해지</w:t>
      </w:r>
      <w:r w:rsidRPr="007D4520">
        <w:rPr>
          <w:rStyle w:val="wysiwyg-color-red"/>
          <w:rFonts w:ascii="맑은 고딕" w:eastAsia="맑은 고딕" w:hAnsi="맑은 고딕" w:hint="eastAsia"/>
          <w:sz w:val="18"/>
          <w:szCs w:val="18"/>
        </w:rPr>
        <w:t xml:space="preserve">를 신청한 경우 회사는 회원 본인 여부를 확인할 수 있으며, 해당 회원이 본인으로 확인되는 경우에 회원의 신청에 따른 조치를 취합니다. 단, 회사는 </w:t>
      </w:r>
      <w:r w:rsidR="00E63A85" w:rsidRPr="007D4520">
        <w:rPr>
          <w:rStyle w:val="wysiwyg-color-red"/>
          <w:rFonts w:ascii="맑은 고딕" w:eastAsia="맑은 고딕" w:hAnsi="맑은 고딕" w:hint="eastAsia"/>
          <w:sz w:val="18"/>
          <w:szCs w:val="18"/>
        </w:rPr>
        <w:t>회원</w:t>
      </w:r>
      <w:r w:rsidRPr="007D4520">
        <w:rPr>
          <w:rStyle w:val="wysiwyg-color-red"/>
          <w:rFonts w:ascii="맑은 고딕" w:eastAsia="맑은 고딕" w:hAnsi="맑은 고딕" w:hint="eastAsia"/>
          <w:sz w:val="18"/>
          <w:szCs w:val="18"/>
        </w:rPr>
        <w:t xml:space="preserve">의 </w:t>
      </w:r>
      <w:r w:rsidR="00F51F6B" w:rsidRPr="007D4520">
        <w:rPr>
          <w:rStyle w:val="wysiwyg-color-red"/>
          <w:rFonts w:ascii="맑은 고딕" w:eastAsia="맑은 고딕" w:hAnsi="맑은 고딕" w:hint="eastAsia"/>
          <w:sz w:val="18"/>
          <w:szCs w:val="18"/>
        </w:rPr>
        <w:t>해지 신청</w:t>
      </w:r>
      <w:r w:rsidRPr="007D4520">
        <w:rPr>
          <w:rStyle w:val="wysiwyg-color-red"/>
          <w:rFonts w:ascii="맑은 고딕" w:eastAsia="맑은 고딕" w:hAnsi="맑은 고딕" w:hint="eastAsia"/>
          <w:sz w:val="18"/>
          <w:szCs w:val="18"/>
        </w:rPr>
        <w:t xml:space="preserve"> 후 일정시간 동안 서비스 부정이용 방지 등을 위해 개인정보처리방침에서 정한 바에 따라 회원의 개인정보를 보유하고 재가입을 제한할 수 있습니다.</w:t>
      </w:r>
    </w:p>
    <w:p w14:paraId="0969A8A1" w14:textId="3897802E"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회원이 이용</w:t>
      </w:r>
      <w:r w:rsidR="00F51F6B" w:rsidRPr="007D4520">
        <w:rPr>
          <w:rStyle w:val="wysiwyg-color-red"/>
          <w:rFonts w:ascii="맑은 고딕" w:eastAsia="맑은 고딕" w:hAnsi="맑은 고딕" w:hint="eastAsia"/>
          <w:sz w:val="18"/>
          <w:szCs w:val="18"/>
        </w:rPr>
        <w:t>계약의 해지</w:t>
      </w:r>
      <w:r w:rsidRPr="007D4520">
        <w:rPr>
          <w:rStyle w:val="wysiwyg-color-red"/>
          <w:rFonts w:ascii="맑은 고딕" w:eastAsia="맑은 고딕" w:hAnsi="맑은 고딕" w:hint="eastAsia"/>
          <w:sz w:val="18"/>
          <w:szCs w:val="18"/>
        </w:rPr>
        <w:t xml:space="preserve">를 원하는 경우에는 고객센터를 통하여 </w:t>
      </w:r>
      <w:r w:rsidR="00F51F6B" w:rsidRPr="007D4520">
        <w:rPr>
          <w:rStyle w:val="wysiwyg-color-red"/>
          <w:rFonts w:ascii="맑은 고딕" w:eastAsia="맑은 고딕" w:hAnsi="맑은 고딕" w:hint="eastAsia"/>
          <w:sz w:val="18"/>
          <w:szCs w:val="18"/>
        </w:rPr>
        <w:t>해지</w:t>
      </w:r>
      <w:r w:rsidRPr="007D4520">
        <w:rPr>
          <w:rStyle w:val="wysiwyg-color-red"/>
          <w:rFonts w:ascii="맑은 고딕" w:eastAsia="맑은 고딕" w:hAnsi="맑은 고딕" w:hint="eastAsia"/>
          <w:sz w:val="18"/>
          <w:szCs w:val="18"/>
        </w:rPr>
        <w:t xml:space="preserve"> 신청할 수 있습니다.</w:t>
      </w:r>
    </w:p>
    <w:p w14:paraId="3576F0B8" w14:textId="19A7DACC"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3. </w:t>
      </w:r>
      <w:r w:rsidR="00F51F6B" w:rsidRPr="007D4520">
        <w:rPr>
          <w:rStyle w:val="wysiwyg-color-red"/>
          <w:rFonts w:ascii="맑은 고딕" w:eastAsia="맑은 고딕" w:hAnsi="맑은 고딕" w:hint="eastAsia"/>
          <w:sz w:val="18"/>
          <w:szCs w:val="18"/>
        </w:rPr>
        <w:t xml:space="preserve">회원이 회사를 통한 게임서비스 이용계약 해지 </w:t>
      </w:r>
      <w:r w:rsidRPr="007D4520">
        <w:rPr>
          <w:rStyle w:val="wysiwyg-color-red"/>
          <w:rFonts w:ascii="맑은 고딕" w:eastAsia="맑은 고딕" w:hAnsi="맑은 고딕" w:hint="eastAsia"/>
          <w:sz w:val="18"/>
          <w:szCs w:val="18"/>
        </w:rPr>
        <w:t xml:space="preserve">절차를 진행하지 않고, </w:t>
      </w:r>
      <w:r w:rsidR="00F51F6B" w:rsidRPr="007D4520">
        <w:rPr>
          <w:rStyle w:val="wysiwyg-color-red"/>
          <w:rFonts w:ascii="맑은 고딕" w:eastAsia="맑은 고딕" w:hAnsi="맑은 고딕"/>
          <w:sz w:val="18"/>
          <w:szCs w:val="18"/>
        </w:rPr>
        <w:t>㈜</w:t>
      </w:r>
      <w:r w:rsidR="00F51F6B" w:rsidRPr="007D4520">
        <w:rPr>
          <w:rStyle w:val="wysiwyg-color-red"/>
          <w:rFonts w:ascii="맑은 고딕" w:eastAsia="맑은 고딕" w:hAnsi="맑은 고딕" w:hint="eastAsia"/>
          <w:sz w:val="18"/>
          <w:szCs w:val="18"/>
        </w:rPr>
        <w:t xml:space="preserve">스마일게이트스토브의 </w:t>
      </w:r>
      <w:r w:rsidRPr="007D4520">
        <w:rPr>
          <w:rStyle w:val="wysiwyg-color-red"/>
          <w:rFonts w:ascii="맑은 고딕" w:eastAsia="맑은 고딕" w:hAnsi="맑은 고딕" w:hint="eastAsia"/>
          <w:sz w:val="18"/>
          <w:szCs w:val="18"/>
        </w:rPr>
        <w:t>STOVE 회원</w:t>
      </w:r>
      <w:r w:rsidR="00F51F6B" w:rsidRPr="007D4520">
        <w:rPr>
          <w:rStyle w:val="wysiwyg-color-red"/>
          <w:rFonts w:ascii="맑은 고딕" w:eastAsia="맑은 고딕" w:hAnsi="맑은 고딕" w:hint="eastAsia"/>
          <w:sz w:val="18"/>
          <w:szCs w:val="18"/>
        </w:rPr>
        <w:t xml:space="preserve"> </w:t>
      </w:r>
      <w:r w:rsidRPr="007D4520">
        <w:rPr>
          <w:rStyle w:val="wysiwyg-color-red"/>
          <w:rFonts w:ascii="맑은 고딕" w:eastAsia="맑은 고딕" w:hAnsi="맑은 고딕" w:hint="eastAsia"/>
          <w:sz w:val="18"/>
          <w:szCs w:val="18"/>
        </w:rPr>
        <w:t>탈퇴</w:t>
      </w:r>
      <w:r w:rsidR="00F51F6B" w:rsidRPr="007D4520">
        <w:rPr>
          <w:rStyle w:val="wysiwyg-color-red"/>
          <w:rFonts w:ascii="맑은 고딕" w:eastAsia="맑은 고딕" w:hAnsi="맑은 고딕" w:hint="eastAsia"/>
          <w:sz w:val="18"/>
          <w:szCs w:val="18"/>
        </w:rPr>
        <w:t xml:space="preserve"> 신청을 통한 회원 탈퇴가 </w:t>
      </w:r>
      <w:r w:rsidRPr="007D4520">
        <w:rPr>
          <w:rStyle w:val="wysiwyg-color-red"/>
          <w:rFonts w:ascii="맑은 고딕" w:eastAsia="맑은 고딕" w:hAnsi="맑은 고딕" w:hint="eastAsia"/>
          <w:sz w:val="18"/>
          <w:szCs w:val="18"/>
        </w:rPr>
        <w:t>진행</w:t>
      </w:r>
      <w:r w:rsidR="00F51F6B" w:rsidRPr="007D4520">
        <w:rPr>
          <w:rStyle w:val="wysiwyg-color-red"/>
          <w:rFonts w:ascii="맑은 고딕" w:eastAsia="맑은 고딕" w:hAnsi="맑은 고딕" w:hint="eastAsia"/>
          <w:sz w:val="18"/>
          <w:szCs w:val="18"/>
        </w:rPr>
        <w:t>된</w:t>
      </w:r>
      <w:r w:rsidRPr="007D4520">
        <w:rPr>
          <w:rStyle w:val="wysiwyg-color-red"/>
          <w:rFonts w:ascii="맑은 고딕" w:eastAsia="맑은 고딕" w:hAnsi="맑은 고딕" w:hint="eastAsia"/>
          <w:sz w:val="18"/>
          <w:szCs w:val="18"/>
        </w:rPr>
        <w:t xml:space="preserve"> 경우, </w:t>
      </w:r>
      <w:r w:rsidR="00F51F6B" w:rsidRPr="007D4520">
        <w:rPr>
          <w:rStyle w:val="wysiwyg-color-red"/>
          <w:rFonts w:ascii="맑은 고딕" w:eastAsia="맑은 고딕" w:hAnsi="맑은 고딕" w:hint="eastAsia"/>
          <w:sz w:val="18"/>
          <w:szCs w:val="18"/>
        </w:rPr>
        <w:t xml:space="preserve">자동적으로 게임서비스 이용계약의 해지 신청으로 </w:t>
      </w:r>
      <w:r w:rsidRPr="007D4520">
        <w:rPr>
          <w:rStyle w:val="wysiwyg-color-red"/>
          <w:rFonts w:ascii="맑은 고딕" w:eastAsia="맑은 고딕" w:hAnsi="맑은 고딕" w:hint="eastAsia"/>
          <w:sz w:val="18"/>
          <w:szCs w:val="18"/>
        </w:rPr>
        <w:t>간주</w:t>
      </w:r>
      <w:r w:rsidR="00F51F6B" w:rsidRPr="007D4520">
        <w:rPr>
          <w:rStyle w:val="wysiwyg-color-red"/>
          <w:rFonts w:ascii="맑은 고딕" w:eastAsia="맑은 고딕" w:hAnsi="맑은 고딕" w:hint="eastAsia"/>
          <w:sz w:val="18"/>
          <w:szCs w:val="18"/>
        </w:rPr>
        <w:t>되어 게임서비스를 더 이상 이용할 수 없습</w:t>
      </w:r>
      <w:r w:rsidRPr="007D4520">
        <w:rPr>
          <w:rStyle w:val="wysiwyg-color-red"/>
          <w:rFonts w:ascii="맑은 고딕" w:eastAsia="맑은 고딕" w:hAnsi="맑은 고딕" w:hint="eastAsia"/>
          <w:sz w:val="18"/>
          <w:szCs w:val="18"/>
        </w:rPr>
        <w:t>니다.</w:t>
      </w:r>
    </w:p>
    <w:p w14:paraId="2EFDA09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53063085" w14:textId="57818CF0"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제2</w:t>
      </w:r>
      <w:r w:rsidR="00940D4D" w:rsidRPr="007D4520">
        <w:rPr>
          <w:rStyle w:val="a3"/>
          <w:rFonts w:ascii="맑은 고딕" w:eastAsia="맑은 고딕" w:hAnsi="맑은 고딕"/>
          <w:sz w:val="18"/>
          <w:szCs w:val="18"/>
        </w:rPr>
        <w:t>4</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회사의 해제 및 해지</w:t>
      </w:r>
    </w:p>
    <w:p w14:paraId="2F804798" w14:textId="75B90B51"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회사는 이 약관에서 정한</w:t>
      </w:r>
      <w:r w:rsidR="00F51F6B" w:rsidRPr="007D4520">
        <w:rPr>
          <w:rStyle w:val="wysiwyg-color-red"/>
          <w:rFonts w:ascii="맑은 고딕" w:eastAsia="맑은 고딕" w:hAnsi="맑은 고딕" w:hint="eastAsia"/>
          <w:sz w:val="18"/>
          <w:szCs w:val="18"/>
        </w:rPr>
        <w:t xml:space="preserve"> 바에 따라 회원이 </w:t>
      </w:r>
      <w:r w:rsidRPr="007D4520">
        <w:rPr>
          <w:rStyle w:val="wysiwyg-color-red"/>
          <w:rFonts w:ascii="맑은 고딕" w:eastAsia="맑은 고딕" w:hAnsi="맑은 고딕" w:hint="eastAsia"/>
          <w:sz w:val="18"/>
          <w:szCs w:val="18"/>
        </w:rPr>
        <w:t>회원의 의무를 위반한 경우에는 회원에 대한 사전 통지 후 계약을 해지할 수 있습니다. 다만, 회원이 현행법 위반 및 고의 또는 중대한 과실로 회사에 손해를 입힌 경우에는 사전 통지 없이 이용계약을 해지할 수 있습니다.</w:t>
      </w:r>
    </w:p>
    <w:p w14:paraId="67474D8F"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회원이 보유한 계정(ID)에 대해 제1항의 조치가 3회 이상 적용된 경우 회사는 회원 명의의 모든 계정(ID)에 대해 계약을 해지할 수 있습니다.</w:t>
      </w:r>
    </w:p>
    <w:p w14:paraId="357761C2"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3. 회사가 이용계약을 해지하는 경우 회사는 회원에게 서면, 전자우편 또는 이에 준하는 방법으로 다음 각 호의 사항을 회원에게 통지합니다.</w:t>
      </w:r>
    </w:p>
    <w:p w14:paraId="3FEE1E27"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해지사유</w:t>
      </w:r>
    </w:p>
    <w:p w14:paraId="2D078D5E"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해지일</w:t>
      </w:r>
    </w:p>
    <w:p w14:paraId="15C728C4" w14:textId="56F40E52" w:rsidR="00B0527C" w:rsidRPr="007D4520" w:rsidRDefault="00BF4115"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sz w:val="18"/>
          <w:szCs w:val="18"/>
        </w:rPr>
        <w:t>4</w:t>
      </w:r>
      <w:r w:rsidR="00B0527C" w:rsidRPr="007D4520">
        <w:rPr>
          <w:rStyle w:val="wysiwyg-color-red"/>
          <w:rFonts w:ascii="맑은 고딕" w:eastAsia="맑은 고딕" w:hAnsi="맑은 고딕" w:hint="eastAsia"/>
          <w:sz w:val="18"/>
          <w:szCs w:val="18"/>
        </w:rPr>
        <w:t>. 제1항 단서의 경우, 회원은 유료서비스의 사용권한을 상실하고 이로 인한 환불 및 손해배상을 청구할 수 없습니다.</w:t>
      </w:r>
    </w:p>
    <w:p w14:paraId="1473A3F9"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336646D9" w14:textId="6BD64F35"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제2</w:t>
      </w:r>
      <w:r w:rsidR="00940D4D" w:rsidRPr="007D4520">
        <w:rPr>
          <w:rStyle w:val="a3"/>
          <w:rFonts w:ascii="맑은 고딕" w:eastAsia="맑은 고딕" w:hAnsi="맑은 고딕"/>
          <w:sz w:val="18"/>
          <w:szCs w:val="18"/>
        </w:rPr>
        <w:t>5</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회원에 대한 서비스 이용제한</w:t>
      </w:r>
    </w:p>
    <w:p w14:paraId="75B8BFEE" w14:textId="094AAE3D"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lastRenderedPageBreak/>
        <w:t>1. 회사는 회원에게 다음 각 호의 구분에 따라 회원의 게임서비스 이용을 제한할 수 있습니다. 이용제한이 이루어지는 구체적인 회원의 의무위반 사유는 운영정책에서 정하기로 합니다.</w:t>
      </w:r>
    </w:p>
    <w:p w14:paraId="4BA80A24"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캐릭터 일부 권한 제한: 일정기간 캐릭터의 채팅 등 일정 권한을 제한</w:t>
      </w:r>
    </w:p>
    <w:p w14:paraId="0899EA83"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캐릭터 이용제한: 일정기간 또는 영구히 회원 캐릭터의 이용을 제한</w:t>
      </w:r>
    </w:p>
    <w:p w14:paraId="13C6587E"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3) 계정 이용제한: 일정기간 또는 영구히 회원 계정의 이용을 제한</w:t>
      </w:r>
    </w:p>
    <w:p w14:paraId="3B3D9664"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4) 회원 이용제한: 일정기간 또는 영구히 회원의 일부 또는 전체 서비스 이용을 제한</w:t>
      </w:r>
    </w:p>
    <w:p w14:paraId="44BF522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회사의 이용제한이 정당한 경우에 회사는 이용제한으로 인하여 회원이 입은 손해를 배상하지 않습니다.</w:t>
      </w:r>
    </w:p>
    <w:p w14:paraId="7ABF2AC8"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3. 회사는 「정보통신망 이용촉진 및 정보보호 등에 관한 법률」 및 동법 시행령에 따라 연속하여 1년 동안 서비스를 이용하지 않은 회원(이하 "휴면계정"이라 한다)의 개인정보를 보호하기 위해 계약을 해지하고 개인정보 파기 등 필요한 조치를 취할 수 있습니다. 이 경우, 조치일 30일 전까지 필요한 조치가 취해진다는 사실과 개인정보 보유기간 만료일 및 개인정보의 항목을 회원에게 통지합니다.</w:t>
      </w:r>
    </w:p>
    <w:p w14:paraId="12D93697"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4. 전 항에도 불구하고 회사는 다른 법령에서 별도의 기간을 정하거나 회원의 요청에 따라 기간을 달리한 경우, 그 기간 동안 회원의 개인정보를 보관할 수 있습니다.</w:t>
      </w:r>
    </w:p>
    <w:p w14:paraId="3210031E" w14:textId="4879B4E0"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5. 회사는 회원의 게임 과몰입 방지를 위해 이용방법, 이용시간, 이용횟수 등을 제한할 수 있으며, 회원의 게임 과몰입 정도에 따라 </w:t>
      </w:r>
      <w:r w:rsidR="00E63A85" w:rsidRPr="007D4520">
        <w:rPr>
          <w:rStyle w:val="wysiwyg-color-red"/>
          <w:rFonts w:ascii="맑은 고딕" w:eastAsia="맑은 고딕" w:hAnsi="맑은 고딕" w:hint="eastAsia"/>
          <w:sz w:val="18"/>
          <w:szCs w:val="18"/>
        </w:rPr>
        <w:t>회원</w:t>
      </w:r>
      <w:r w:rsidRPr="007D4520">
        <w:rPr>
          <w:rStyle w:val="wysiwyg-color-red"/>
          <w:rFonts w:ascii="맑은 고딕" w:eastAsia="맑은 고딕" w:hAnsi="맑은 고딕" w:hint="eastAsia"/>
          <w:sz w:val="18"/>
          <w:szCs w:val="18"/>
        </w:rPr>
        <w:t xml:space="preserve"> 보호프로그램을 적용할 수 있습니다. 회원은 </w:t>
      </w:r>
      <w:r w:rsidR="00E63A85" w:rsidRPr="007D4520">
        <w:rPr>
          <w:rStyle w:val="wysiwyg-color-red"/>
          <w:rFonts w:ascii="맑은 고딕" w:eastAsia="맑은 고딕" w:hAnsi="맑은 고딕" w:hint="eastAsia"/>
          <w:sz w:val="18"/>
          <w:szCs w:val="18"/>
        </w:rPr>
        <w:t>회원</w:t>
      </w:r>
      <w:r w:rsidRPr="007D4520">
        <w:rPr>
          <w:rStyle w:val="wysiwyg-color-red"/>
          <w:rFonts w:ascii="맑은 고딕" w:eastAsia="맑은 고딕" w:hAnsi="맑은 고딕" w:hint="eastAsia"/>
          <w:sz w:val="18"/>
          <w:szCs w:val="18"/>
        </w:rPr>
        <w:t xml:space="preserve"> 보호프로그램에 따라 게임 이용이 단계적으로 제한될 수 있으며, </w:t>
      </w:r>
      <w:r w:rsidR="00E63A85" w:rsidRPr="007D4520">
        <w:rPr>
          <w:rStyle w:val="wysiwyg-color-red"/>
          <w:rFonts w:ascii="맑은 고딕" w:eastAsia="맑은 고딕" w:hAnsi="맑은 고딕" w:hint="eastAsia"/>
          <w:sz w:val="18"/>
          <w:szCs w:val="18"/>
        </w:rPr>
        <w:t>회원</w:t>
      </w:r>
      <w:r w:rsidRPr="007D4520">
        <w:rPr>
          <w:rStyle w:val="wysiwyg-color-red"/>
          <w:rFonts w:ascii="맑은 고딕" w:eastAsia="맑은 고딕" w:hAnsi="맑은 고딕" w:hint="eastAsia"/>
          <w:sz w:val="18"/>
          <w:szCs w:val="18"/>
        </w:rPr>
        <w:t xml:space="preserve"> 보호프로그램의 적용 거부 시 회사는 서비스의 제공을 중단할 수 있습니다. 이에 대한 자세한 내용은 </w:t>
      </w:r>
      <w:r w:rsidR="00E63A85" w:rsidRPr="007D4520">
        <w:rPr>
          <w:rStyle w:val="wysiwyg-color-red"/>
          <w:rFonts w:ascii="맑은 고딕" w:eastAsia="맑은 고딕" w:hAnsi="맑은 고딕" w:hint="eastAsia"/>
          <w:sz w:val="18"/>
          <w:szCs w:val="18"/>
        </w:rPr>
        <w:t>회원</w:t>
      </w:r>
      <w:r w:rsidRPr="007D4520">
        <w:rPr>
          <w:rStyle w:val="wysiwyg-color-red"/>
          <w:rFonts w:ascii="맑은 고딕" w:eastAsia="맑은 고딕" w:hAnsi="맑은 고딕" w:hint="eastAsia"/>
          <w:sz w:val="18"/>
          <w:szCs w:val="18"/>
        </w:rPr>
        <w:t xml:space="preserve"> 보호프로그램 정책에 따릅니다.</w:t>
      </w:r>
    </w:p>
    <w:p w14:paraId="2B545B9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6. 회원은 본 조에 따른 이용제한 등에 대해 회사가 정한 절차에 따라 이의신청을 할 수 있습니다. 이 때 이의가 정당하다고 회사가 인정하는 경우 회사는 즉시 서비스의 이용을 재개합니다.</w:t>
      </w:r>
    </w:p>
    <w:p w14:paraId="5E4A3A1E"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7. 회원의 계정(ID)을 제3자가 이용하여 약관 또는 운영정책을 위반한 경우에도 회원 본인의 게임서비스 이용이 제1항의 기준에 따라 제한될 수 있습니다.</w:t>
      </w:r>
    </w:p>
    <w:p w14:paraId="60A48CAE"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23B5CBC0" w14:textId="001CE313"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제2</w:t>
      </w:r>
      <w:r w:rsidR="00940D4D" w:rsidRPr="007D4520">
        <w:rPr>
          <w:rStyle w:val="a3"/>
          <w:rFonts w:ascii="맑은 고딕" w:eastAsia="맑은 고딕" w:hAnsi="맑은 고딕"/>
          <w:sz w:val="18"/>
          <w:szCs w:val="18"/>
        </w:rPr>
        <w:t>6</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잠정조치로서의 이용제한</w:t>
      </w:r>
    </w:p>
    <w:p w14:paraId="105644BE"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회사는 다음 각 호에 해당하는 문제에 대한 조사가 완료될 때까지 계정 및 IP 차단할 수 있습니다.</w:t>
      </w:r>
    </w:p>
    <w:p w14:paraId="5897E52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계정이 해킹 또는 도용 당했다는 정당한 신고가 접수된 경우</w:t>
      </w:r>
    </w:p>
    <w:p w14:paraId="563E9827"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불법프로그램 사용자, 작업장 등 위법행위자로 합리적으로 의심되는 경우</w:t>
      </w:r>
    </w:p>
    <w:p w14:paraId="3A5FF698"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3) 불특정 IP에서 대량 가입 및 접속으로 명의 도용이 의심되거나 시스템 보안에 위험으로 판단될 경우</w:t>
      </w:r>
    </w:p>
    <w:p w14:paraId="0E840AAD"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4) 그 밖에 위 각호에 준하는 사유로 계정의 잠정조치가 필요한 경우</w:t>
      </w:r>
    </w:p>
    <w:p w14:paraId="7A9A4013" w14:textId="2DA81068"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lastRenderedPageBreak/>
        <w:t xml:space="preserve">2. 제 1항의 경우 회사는 조사가 완료된 후 </w:t>
      </w:r>
      <w:r w:rsidR="00D77893" w:rsidRPr="007D4520">
        <w:rPr>
          <w:rStyle w:val="wysiwyg-color-red"/>
          <w:rFonts w:ascii="맑은 고딕" w:eastAsia="맑은 고딕" w:hAnsi="맑은 고딕" w:hint="eastAsia"/>
          <w:sz w:val="18"/>
          <w:szCs w:val="18"/>
        </w:rPr>
        <w:t>유료</w:t>
      </w:r>
      <w:r w:rsidRPr="007D4520">
        <w:rPr>
          <w:rStyle w:val="wysiwyg-color-red"/>
          <w:rFonts w:ascii="맑은 고딕" w:eastAsia="맑은 고딕" w:hAnsi="맑은 고딕" w:hint="eastAsia"/>
          <w:sz w:val="18"/>
          <w:szCs w:val="18"/>
        </w:rPr>
        <w:t xml:space="preserve">서비스 이용 기간에 비례하여 일정액을 지급하여 이용하는 회원에게 정지된 기간만큼 회원의 </w:t>
      </w:r>
      <w:r w:rsidR="00D77893" w:rsidRPr="007D4520">
        <w:rPr>
          <w:rStyle w:val="wysiwyg-color-red"/>
          <w:rFonts w:ascii="맑은 고딕" w:eastAsia="맑은 고딕" w:hAnsi="맑은 고딕" w:hint="eastAsia"/>
          <w:sz w:val="18"/>
          <w:szCs w:val="18"/>
        </w:rPr>
        <w:t>유료</w:t>
      </w:r>
      <w:r w:rsidRPr="007D4520">
        <w:rPr>
          <w:rStyle w:val="wysiwyg-color-red"/>
          <w:rFonts w:ascii="맑은 고딕" w:eastAsia="맑은 고딕" w:hAnsi="맑은 고딕" w:hint="eastAsia"/>
          <w:sz w:val="18"/>
          <w:szCs w:val="18"/>
        </w:rPr>
        <w:t xml:space="preserve">서비스 이용기간을 연장하며, 이용시간 연장이 불가능한 경우 회사의 선택에 따라 등가의 유료서비스, </w:t>
      </w:r>
      <w:r w:rsidR="00F51F6B" w:rsidRPr="007D4520">
        <w:rPr>
          <w:rStyle w:val="wysiwyg-color-red"/>
          <w:rFonts w:ascii="맑은 고딕" w:eastAsia="맑은 고딕" w:hAnsi="맑은 고딕" w:hint="eastAsia"/>
          <w:sz w:val="18"/>
          <w:szCs w:val="18"/>
        </w:rPr>
        <w:t>로열 크리스탈</w:t>
      </w:r>
      <w:r w:rsidRPr="007D4520">
        <w:rPr>
          <w:rStyle w:val="wysiwyg-color-red"/>
          <w:rFonts w:ascii="맑은 고딕" w:eastAsia="맑은 고딕" w:hAnsi="맑은 고딕" w:hint="eastAsia"/>
          <w:sz w:val="18"/>
          <w:szCs w:val="18"/>
        </w:rPr>
        <w:t xml:space="preserve"> 등으로 서비스 정지 내역을 보상합니다. 다만, </w:t>
      </w:r>
      <w:r w:rsidR="00EE2D98" w:rsidRPr="007D4520">
        <w:rPr>
          <w:rStyle w:val="wysiwyg-color-red"/>
          <w:rFonts w:ascii="맑은 고딕" w:eastAsia="맑은 고딕" w:hAnsi="맑은 고딕" w:hint="eastAsia"/>
          <w:sz w:val="18"/>
          <w:szCs w:val="18"/>
        </w:rPr>
        <w:t xml:space="preserve">회원이 이 약관 또는 운영정책을 위반한 것으로 </w:t>
      </w:r>
      <w:r w:rsidRPr="007D4520">
        <w:rPr>
          <w:rStyle w:val="wysiwyg-color-red"/>
          <w:rFonts w:ascii="맑은 고딕" w:eastAsia="맑은 고딕" w:hAnsi="맑은 고딕" w:hint="eastAsia"/>
          <w:sz w:val="18"/>
          <w:szCs w:val="18"/>
        </w:rPr>
        <w:t>판명된 경우에는 그러지 아니합니다.</w:t>
      </w:r>
    </w:p>
    <w:p w14:paraId="0A98FFB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2A967E53" w14:textId="238A3F19"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w:t>
      </w:r>
      <w:r w:rsidR="006B708D" w:rsidRPr="007D4520">
        <w:rPr>
          <w:rStyle w:val="a3"/>
          <w:rFonts w:ascii="맑은 고딕" w:eastAsia="맑은 고딕" w:hAnsi="맑은 고딕"/>
          <w:sz w:val="18"/>
          <w:szCs w:val="18"/>
        </w:rPr>
        <w:t>2</w:t>
      </w:r>
      <w:r w:rsidR="00940D4D" w:rsidRPr="007D4520">
        <w:rPr>
          <w:rStyle w:val="a3"/>
          <w:rFonts w:ascii="맑은 고딕" w:eastAsia="맑은 고딕" w:hAnsi="맑은 고딕"/>
          <w:sz w:val="18"/>
          <w:szCs w:val="18"/>
        </w:rPr>
        <w:t>7</w:t>
      </w:r>
      <w:r w:rsidR="006B708D" w:rsidRPr="007D4520">
        <w:rPr>
          <w:rStyle w:val="a3"/>
          <w:rFonts w:ascii="맑은 고딕" w:eastAsia="맑은 고딕" w:hAnsi="맑은 고딕"/>
          <w:sz w:val="18"/>
          <w:szCs w:val="18"/>
        </w:rPr>
        <w:t xml:space="preserve"> </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이용제한의 사유와 절차</w:t>
      </w:r>
    </w:p>
    <w:p w14:paraId="6A78F923"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회사는 위반행위의 내용, 정도, 횟수, 결과 등 제반 사정을 고려하여 이용제한이 이루어지는 구체적인 사유 및 절차를 운영정책으로 정합니다.</w:t>
      </w:r>
    </w:p>
    <w:p w14:paraId="3DFA9C64" w14:textId="09A36958"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회사가 제2</w:t>
      </w:r>
      <w:r w:rsidR="00940D4D" w:rsidRPr="007D4520">
        <w:rPr>
          <w:rStyle w:val="wysiwyg-color-red"/>
          <w:rFonts w:ascii="맑은 고딕" w:eastAsia="맑은 고딕" w:hAnsi="맑은 고딕"/>
          <w:sz w:val="18"/>
          <w:szCs w:val="18"/>
        </w:rPr>
        <w:t>5</w:t>
      </w:r>
      <w:r w:rsidRPr="007D4520">
        <w:rPr>
          <w:rStyle w:val="wysiwyg-color-red"/>
          <w:rFonts w:ascii="맑은 고딕" w:eastAsia="맑은 고딕" w:hAnsi="맑은 고딕" w:hint="eastAsia"/>
          <w:sz w:val="18"/>
          <w:szCs w:val="18"/>
        </w:rPr>
        <w:t xml:space="preserve">조에서 정한 이용제한을 하는 경우 해당 회원에게 서면 또는 전자우편이나 게임 초기 화면 또는 홈페이지에 게재하는 방법으로 다음 각 호의 사항을 회원에게 통지합니다. 단, 게임 내에서 진행되는 캐릭터 일부 권한 제한의 경우(채팅 금지 또는 선물 및 </w:t>
      </w:r>
      <w:r w:rsidR="00AA77DD" w:rsidRPr="007D4520">
        <w:rPr>
          <w:rStyle w:val="wysiwyg-color-red"/>
          <w:rFonts w:ascii="맑은 고딕" w:eastAsia="맑은 고딕" w:hAnsi="맑은 고딕" w:hint="eastAsia"/>
          <w:sz w:val="18"/>
          <w:szCs w:val="18"/>
        </w:rPr>
        <w:t>게임</w:t>
      </w:r>
      <w:r w:rsidRPr="007D4520">
        <w:rPr>
          <w:rStyle w:val="wysiwyg-color-red"/>
          <w:rFonts w:ascii="맑은 고딕" w:eastAsia="맑은 고딕" w:hAnsi="맑은 고딕" w:hint="eastAsia"/>
          <w:sz w:val="18"/>
          <w:szCs w:val="18"/>
        </w:rPr>
        <w:t>아이템 교환 금지 등 포함)에는 각호에 따른 통보가 제한될 수 있습니다.</w:t>
      </w:r>
    </w:p>
    <w:p w14:paraId="524E78A7"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이용제한 사유</w:t>
      </w:r>
    </w:p>
    <w:p w14:paraId="27776DB8"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이용제한 유형 및 기간</w:t>
      </w:r>
    </w:p>
    <w:p w14:paraId="2BB8F786"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3) 이용제한에 대한 이의신청 방법</w:t>
      </w:r>
    </w:p>
    <w:p w14:paraId="71FC94B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01E108F2" w14:textId="5D0CFE7A"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w:t>
      </w:r>
      <w:r w:rsidR="006B708D" w:rsidRPr="007D4520">
        <w:rPr>
          <w:rStyle w:val="a3"/>
          <w:rFonts w:ascii="맑은 고딕" w:eastAsia="맑은 고딕" w:hAnsi="맑은 고딕"/>
          <w:sz w:val="18"/>
          <w:szCs w:val="18"/>
        </w:rPr>
        <w:t>2</w:t>
      </w:r>
      <w:r w:rsidR="00940D4D" w:rsidRPr="007D4520">
        <w:rPr>
          <w:rStyle w:val="a3"/>
          <w:rFonts w:ascii="맑은 고딕" w:eastAsia="맑은 고딕" w:hAnsi="맑은 고딕"/>
          <w:sz w:val="18"/>
          <w:szCs w:val="18"/>
        </w:rPr>
        <w:t>8</w:t>
      </w:r>
      <w:r w:rsidR="006B708D" w:rsidRPr="007D4520">
        <w:rPr>
          <w:rStyle w:val="a3"/>
          <w:rFonts w:ascii="맑은 고딕" w:eastAsia="맑은 고딕" w:hAnsi="맑은 고딕"/>
          <w:sz w:val="18"/>
          <w:szCs w:val="18"/>
        </w:rPr>
        <w:t xml:space="preserve"> </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이용제한에 대한 이의신청 절차</w:t>
      </w:r>
    </w:p>
    <w:p w14:paraId="3120D9B2"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회원이 회사의 이용제한에 불복하고자 할 때에는 통지를 받은 날로부터 15일 이내에 회사의 이용제한에 불복하는 이유를 기재한 이의신청서를 서면, 전자우편 또는 이에 준하는 방법으로 회사에 제출하여야 합니다.</w:t>
      </w:r>
    </w:p>
    <w:p w14:paraId="544C5AD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제1항의 이의신청서를 접수한 회사는 접수한 날로부터 15일 이내에 회원의 불복 이유에 대하여 서면, 전자우편, 전화, 게임 내 상담 또는 이에 준하는 방법으로 답변하여야 합니다. 다만, 회사는 15일 이내에 답변이 곤란한 경우 회원에게 그 사유와 처리일정을 통지합니다.</w:t>
      </w:r>
    </w:p>
    <w:p w14:paraId="10456DB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3. 회사는 위 답변 내용에 따라 상응하는 조치를 취하여야 합니다.</w:t>
      </w:r>
    </w:p>
    <w:p w14:paraId="528E617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3B3CF7BB" w14:textId="5C0E2DB1" w:rsidR="00B0527C" w:rsidRPr="007D4520" w:rsidRDefault="00B0527C" w:rsidP="00B0527C">
      <w:pPr>
        <w:pStyle w:val="wysiwyg-text-align-center"/>
        <w:shd w:val="clear" w:color="auto" w:fill="FFFFFF"/>
        <w:jc w:val="center"/>
        <w:rPr>
          <w:rFonts w:ascii="맑은 고딕" w:eastAsia="맑은 고딕" w:hAnsi="맑은 고딕"/>
          <w:sz w:val="18"/>
          <w:szCs w:val="18"/>
        </w:rPr>
      </w:pPr>
      <w:r w:rsidRPr="007D4520">
        <w:rPr>
          <w:rStyle w:val="a3"/>
          <w:rFonts w:ascii="맑은 고딕" w:eastAsia="맑은 고딕" w:hAnsi="맑은 고딕" w:hint="eastAsia"/>
          <w:sz w:val="36"/>
          <w:szCs w:val="36"/>
        </w:rPr>
        <w:t>제6장 손해배상 등</w:t>
      </w:r>
    </w:p>
    <w:p w14:paraId="2CF885F2" w14:textId="77777777" w:rsidR="00B0527C" w:rsidRPr="007D4520" w:rsidRDefault="00B0527C" w:rsidP="00B0527C">
      <w:pPr>
        <w:pStyle w:val="wysiwyg-text-align-center"/>
        <w:shd w:val="clear" w:color="auto" w:fill="FFFFFF"/>
        <w:jc w:val="center"/>
        <w:rPr>
          <w:rFonts w:ascii="맑은 고딕" w:eastAsia="맑은 고딕" w:hAnsi="맑은 고딕"/>
          <w:sz w:val="18"/>
          <w:szCs w:val="18"/>
        </w:rPr>
      </w:pPr>
      <w:r w:rsidRPr="007D4520">
        <w:rPr>
          <w:rFonts w:ascii="맑은 고딕" w:eastAsia="맑은 고딕" w:hAnsi="맑은 고딕" w:hint="eastAsia"/>
          <w:sz w:val="18"/>
          <w:szCs w:val="18"/>
        </w:rPr>
        <w:t> </w:t>
      </w:r>
    </w:p>
    <w:p w14:paraId="5537538E" w14:textId="226D6694"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w:t>
      </w:r>
      <w:r w:rsidR="00940D4D" w:rsidRPr="007D4520">
        <w:rPr>
          <w:rStyle w:val="a3"/>
          <w:rFonts w:ascii="맑은 고딕" w:eastAsia="맑은 고딕" w:hAnsi="맑은 고딕"/>
          <w:sz w:val="18"/>
          <w:szCs w:val="18"/>
        </w:rPr>
        <w:t>29</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손해배상</w:t>
      </w:r>
    </w:p>
    <w:p w14:paraId="468D42BB"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lastRenderedPageBreak/>
        <w:t>1. 회사가 고의 또는 중대한 과실로 회원에게 손해를 끼친 경우, 손해에 대하여 배상할 책임이 있습니다.</w:t>
      </w:r>
    </w:p>
    <w:p w14:paraId="3445D919" w14:textId="3FDD8B0F"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회사는 유료서비스의 결함 등에 의한 회원 피해보상의 기준, 범위, 방법 및 절차에 관한 사항을 콘텐츠 이용자 보호지침에 따라 처리합니다. 단, 유료서비스 구매 시 또는 이 약관에서 피해보상에 대해 별도로 정한 경우에는 그에 따릅니다.</w:t>
      </w:r>
    </w:p>
    <w:p w14:paraId="76A673C3"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3. 회원이 회사로부터 구매한 유료서비스가 회사의 귀책사유로 인하여 손실된 경우 회사는 이를 손실 이전의 상태로 원상복구하며, 원상복구가 불가능하거나 곤란한 경우 회사의 선택에 따라 동종의 유사한 가치를 가진 유료서비스를 다시 제공하거나 유료서비스 구매대금을 환불합니다.</w:t>
      </w:r>
    </w:p>
    <w:p w14:paraId="6AB3FE51"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4. 회원이 본 약관을 위반하여 회사에 손해를 끼친 경우, 회원은 회사에 대하여 그 손해를 배상할 책임이 있습니다.</w:t>
      </w:r>
    </w:p>
    <w:p w14:paraId="16305AA5"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5. 회사가 제휴서비스를 제공함에 있어 회원이 개별서비스 이용약관에 동의를 한 뒤 개별서비스 제공자의 귀책사유로 인해 손해가 발생할 경우 관련 손해에 대해서는 개별서비스 제공자가 책임을 집니다.</w:t>
      </w:r>
    </w:p>
    <w:p w14:paraId="74FD314C" w14:textId="62DF69DF"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30591743" w14:textId="2FED8D11"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제3</w:t>
      </w:r>
      <w:r w:rsidR="00940D4D" w:rsidRPr="007D4520">
        <w:rPr>
          <w:rStyle w:val="a3"/>
          <w:rFonts w:ascii="맑은 고딕" w:eastAsia="맑은 고딕" w:hAnsi="맑은 고딕"/>
          <w:sz w:val="18"/>
          <w:szCs w:val="18"/>
        </w:rPr>
        <w:t>0</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회사의 면책</w:t>
      </w:r>
    </w:p>
    <w:p w14:paraId="64DE397B"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회사는 전시, 사변, 천재지변, 비상사태, 현재의 기술로는 해결이 곤란한 기술적 결함 기타 불가항력적 사유로 서비스를 제공할 수 없는 경우에는 책임이 면제됩니다.</w:t>
      </w:r>
    </w:p>
    <w:p w14:paraId="3C502336"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회사는 회원의 귀책사유로 인한 게임서비스의 중지, 이용장애 및 계약해지에 대하여 책임이 면제됩니다.</w:t>
      </w:r>
    </w:p>
    <w:p w14:paraId="6963AE4C"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3. 회사는 기간통신 사업자가 전기통신 서비스를 중지하거나 정상적으로 제공하지 아니하여 회원에게 손해가 발생한 경우에 대해서 회사의 고의 또는 중대한 과실이 없는 한 책임이 면제됩니다.</w:t>
      </w:r>
    </w:p>
    <w:p w14:paraId="30229817"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4. 회사는 사전에 공지된 서비스용 설비의 보수, 교체, 정기점검, 임시점검, 공사 등 부득이한 사유로 게임서비스가 중지되거나 장애가 발생한 경우에 대해서 회사의 고의 또는 중대한 과실이 없는 한 책임이 면제됩니다.</w:t>
      </w:r>
    </w:p>
    <w:p w14:paraId="3A317536"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5. 회사는 회원의 컴퓨터 환경으로 인하여 발생하는 제반 문제 또는 회사의 고의 또는 중대한 과실이 없는 네트워크 환경으로 인하여 발생하는 문제에 대해서는 책임이 면제됩니다.</w:t>
      </w:r>
    </w:p>
    <w:p w14:paraId="166A5DB4"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6. 회사는 회원 또는 제3자가 게임서비스 내 또는 웹사이트 상에 게시 또는 전송한 정보, 자료, 사실의 신뢰도, 정확성 등의 내용에 대해서는 회사의 고의 또는 중대한 과실이 없는 한 책임이 면제됩니다.</w:t>
      </w:r>
    </w:p>
    <w:p w14:paraId="09998801"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7. 회사는 회원 상호간 또는 회원과 제3자간에 서비스를 매개로 발생한 분쟁에 대해 개입할 의무가 없으며 이로 인한 손해를 배상할 책임도 없습니다.</w:t>
      </w:r>
    </w:p>
    <w:p w14:paraId="62033806"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8. 회사가 제공하는 게임서비스 중 무료서비스의 경우에는 회사의 고의 또는 중대한 과실이 없는 한 회사는 손해배상을 하지 않습니다.</w:t>
      </w:r>
    </w:p>
    <w:p w14:paraId="308917B8" w14:textId="0E50D015"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lastRenderedPageBreak/>
        <w:t xml:space="preserve">9. 본 게임서비스는 </w:t>
      </w:r>
      <w:r w:rsidR="00E21000" w:rsidRPr="007D4520">
        <w:rPr>
          <w:rStyle w:val="wysiwyg-color-red"/>
          <w:rFonts w:ascii="맑은 고딕" w:eastAsia="맑은 고딕" w:hAnsi="맑은 고딕" w:hint="eastAsia"/>
          <w:sz w:val="18"/>
          <w:szCs w:val="18"/>
        </w:rPr>
        <w:t xml:space="preserve">채널링 등의 방식으로 제3자를 통하여 회원에게 </w:t>
      </w:r>
      <w:r w:rsidRPr="007D4520">
        <w:rPr>
          <w:rStyle w:val="wysiwyg-color-red"/>
          <w:rFonts w:ascii="맑은 고딕" w:eastAsia="맑은 고딕" w:hAnsi="맑은 고딕" w:hint="eastAsia"/>
          <w:sz w:val="18"/>
          <w:szCs w:val="18"/>
        </w:rPr>
        <w:t xml:space="preserve">제공될 수 있으며, 회사는 </w:t>
      </w:r>
      <w:r w:rsidR="00E21000" w:rsidRPr="007D4520">
        <w:rPr>
          <w:rStyle w:val="wysiwyg-color-red"/>
          <w:rFonts w:ascii="맑은 고딕" w:eastAsia="맑은 고딕" w:hAnsi="맑은 고딕" w:hint="eastAsia"/>
          <w:sz w:val="18"/>
          <w:szCs w:val="18"/>
        </w:rPr>
        <w:t>제3자를 통하여</w:t>
      </w:r>
      <w:r w:rsidR="00E21000" w:rsidRPr="007D4520">
        <w:rPr>
          <w:rStyle w:val="wysiwyg-color-red"/>
          <w:rFonts w:ascii="맑은 고딕" w:eastAsia="맑은 고딕" w:hAnsi="맑은 고딕"/>
          <w:sz w:val="18"/>
          <w:szCs w:val="18"/>
        </w:rPr>
        <w:t xml:space="preserve"> </w:t>
      </w:r>
      <w:r w:rsidRPr="007D4520">
        <w:rPr>
          <w:rStyle w:val="wysiwyg-color-red"/>
          <w:rFonts w:ascii="맑은 고딕" w:eastAsia="맑은 고딕" w:hAnsi="맑은 고딕" w:hint="eastAsia"/>
          <w:sz w:val="18"/>
          <w:szCs w:val="18"/>
        </w:rPr>
        <w:t>제공하는 게임서비스로 인하여 발생한 손해 등에 대해서는 회사의 고의 또는 중대한 과실이 없는 한 책임이 면제됩니다.</w:t>
      </w:r>
    </w:p>
    <w:p w14:paraId="165FCA02" w14:textId="48585B7B"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 xml:space="preserve">10. 회사는 회원이 서비스를 이용하여 기대하는 캐릭터, 경험치, </w:t>
      </w:r>
      <w:r w:rsidR="00AA77DD" w:rsidRPr="007D4520">
        <w:rPr>
          <w:rStyle w:val="wysiwyg-color-red"/>
          <w:rFonts w:ascii="맑은 고딕" w:eastAsia="맑은 고딕" w:hAnsi="맑은 고딕" w:hint="eastAsia"/>
          <w:sz w:val="18"/>
          <w:szCs w:val="18"/>
        </w:rPr>
        <w:t>게임</w:t>
      </w:r>
      <w:r w:rsidRPr="007D4520">
        <w:rPr>
          <w:rStyle w:val="wysiwyg-color-red"/>
          <w:rFonts w:ascii="맑은 고딕" w:eastAsia="맑은 고딕" w:hAnsi="맑은 고딕" w:hint="eastAsia"/>
          <w:sz w:val="18"/>
          <w:szCs w:val="18"/>
        </w:rPr>
        <w:t>아이템 등의 결과를 얻지 못하거나 상실한 것에 대하여 책임을 지지 않으며 서비스에 대한 취사 선택 또는 이용으로 발생하는 손해 등에 대해서는 책임을 지지 않습니다.</w:t>
      </w:r>
    </w:p>
    <w:p w14:paraId="73D5723C"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11. 회사는 회사의 귀책 사유에 기인하지 않은 제휴 서비스의 중지, 이용장애 등 기타 제휴 서비스와 관련하여 발생하는 손해 등에 대하여 책임을 지지 않습니다.</w:t>
      </w:r>
    </w:p>
    <w:p w14:paraId="5E8C5AE3"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12. 회사는 회원의 컴퓨터 오류에 의한 손해가 발생한 경우 또는 신상정보 및 전자우편주소를 부정확하게 기재하거나 미 기재하여 손해가 발생한 경우에 대하여 회사의 고의 또는 중대한 과실이 없는 한 책임이 면제됩니다.</w:t>
      </w:r>
    </w:p>
    <w:p w14:paraId="4987904E"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13. 회사는 관련 법령, 정부 정책 등에 따라 게임서비스 또는 회원에 따라 게임서비스 이용시간 등을 제한할 수 있으며, 이러한 제한사항 및 제한에 따라 발생하는 게임서비스 이용 관련 제반 사항에 대해서는 책임이 면제됩니다.</w:t>
      </w:r>
    </w:p>
    <w:p w14:paraId="70B7D201"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5700701D" w14:textId="4D4B5C5E"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제3</w:t>
      </w:r>
      <w:r w:rsidR="00940D4D" w:rsidRPr="007D4520">
        <w:rPr>
          <w:rStyle w:val="a3"/>
          <w:rFonts w:ascii="맑은 고딕" w:eastAsia="맑은 고딕" w:hAnsi="맑은 고딕"/>
          <w:sz w:val="18"/>
          <w:szCs w:val="18"/>
        </w:rPr>
        <w:t>1</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회원의 고충처리 및 분쟁해결</w:t>
      </w:r>
    </w:p>
    <w:p w14:paraId="46D9FD33"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회사는 회원의 편의를 고려하여 회원의 의견이나 불만을 제시하는 방법을 게임 초기 화면이나 홈페이지에서 안내합니다. 회사는 이러한 회원의 의견이나 불만을 처리하기 위한 전담조직을 운영합니다.</w:t>
      </w:r>
    </w:p>
    <w:p w14:paraId="33D36040"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2. 회사는 회원으로부터 제기되는 의견이나 불만이 정당하다고 객관적으로 인정될 경우에는 합리적인 기간 내에 이를 신속하게 처리합니다. 다만, 처리에 장기간이 소요되는 경우에는 회원에게 장기간이 소요되는 사유와 처리일정을 홈페이지에 공지하거나 전자우편, 전화 또는 서면 등으로 통지합니다.</w:t>
      </w:r>
    </w:p>
    <w:p w14:paraId="4F203F1B"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3. 회사와 회원간에 분쟁이 발생하여 제3의 분쟁조정기관이 조정할 경우 회사는 이용제한 등 회원에게 조치한 사항을 성실히 증명하고, 조정기관의 조정에 따를 수 있습니다.</w:t>
      </w:r>
    </w:p>
    <w:p w14:paraId="2321D011"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6337ED2C" w14:textId="5F235877"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t>제3</w:t>
      </w:r>
      <w:r w:rsidR="00A25D5B" w:rsidRPr="007D4520">
        <w:rPr>
          <w:rStyle w:val="a3"/>
          <w:rFonts w:ascii="맑은 고딕" w:eastAsia="맑은 고딕" w:hAnsi="맑은 고딕"/>
          <w:sz w:val="18"/>
          <w:szCs w:val="18"/>
        </w:rPr>
        <w:t>2</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회원에 대한 통지</w:t>
      </w:r>
    </w:p>
    <w:p w14:paraId="73929862"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1. 회사가 회원에게 통지를 하는 경우 회원이 지정한 전자우편주소, 서비스 내 전자메모 등으로 할 수 있습니다.</w:t>
      </w:r>
    </w:p>
    <w:p w14:paraId="59ECDAEA"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2. 회사는 회원 전체에게 통지를 하는 경우 7일 이상 회사의 게임사이트의 초기 화면에 게시하거나 팝업화면 등을 제시함으로써 제1항의 통지에 갈음할 수 있습니다.</w:t>
      </w:r>
    </w:p>
    <w:p w14:paraId="6E9731D3"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395F5E4B" w14:textId="6A05B0A8" w:rsidR="00B0527C" w:rsidRPr="007D4520" w:rsidRDefault="00B0527C" w:rsidP="00B0527C">
      <w:pPr>
        <w:pStyle w:val="a4"/>
        <w:shd w:val="clear" w:color="auto" w:fill="FFFFFF"/>
        <w:rPr>
          <w:rFonts w:ascii="맑은 고딕" w:eastAsia="맑은 고딕" w:hAnsi="맑은 고딕"/>
          <w:sz w:val="18"/>
          <w:szCs w:val="18"/>
        </w:rPr>
      </w:pPr>
      <w:r w:rsidRPr="007D4520">
        <w:rPr>
          <w:rStyle w:val="a3"/>
          <w:rFonts w:ascii="맑은 고딕" w:eastAsia="맑은 고딕" w:hAnsi="맑은 고딕" w:hint="eastAsia"/>
          <w:sz w:val="18"/>
          <w:szCs w:val="18"/>
        </w:rPr>
        <w:lastRenderedPageBreak/>
        <w:t>제3</w:t>
      </w:r>
      <w:r w:rsidR="00A25D5B" w:rsidRPr="007D4520">
        <w:rPr>
          <w:rStyle w:val="a3"/>
          <w:rFonts w:ascii="맑은 고딕" w:eastAsia="맑은 고딕" w:hAnsi="맑은 고딕"/>
          <w:sz w:val="18"/>
          <w:szCs w:val="18"/>
        </w:rPr>
        <w:t>3</w:t>
      </w:r>
      <w:r w:rsidRPr="007D4520">
        <w:rPr>
          <w:rStyle w:val="a3"/>
          <w:rFonts w:ascii="맑은 고딕" w:eastAsia="맑은 고딕" w:hAnsi="맑은 고딕" w:hint="eastAsia"/>
          <w:sz w:val="18"/>
          <w:szCs w:val="18"/>
        </w:rPr>
        <w:t>조</w:t>
      </w:r>
      <w:r w:rsidRPr="007D4520">
        <w:rPr>
          <w:rFonts w:ascii="맑은 고딕" w:eastAsia="맑은 고딕" w:hAnsi="맑은 고딕" w:hint="eastAsia"/>
          <w:sz w:val="18"/>
          <w:szCs w:val="18"/>
        </w:rPr>
        <w:t> </w:t>
      </w:r>
      <w:r w:rsidRPr="007D4520">
        <w:rPr>
          <w:rStyle w:val="a3"/>
          <w:rFonts w:ascii="맑은 고딕" w:eastAsia="맑은 고딕" w:hAnsi="맑은 고딕" w:hint="eastAsia"/>
          <w:sz w:val="18"/>
          <w:szCs w:val="18"/>
        </w:rPr>
        <w:t>재판권 및 준거법</w:t>
      </w:r>
    </w:p>
    <w:p w14:paraId="1AB139CA"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1. 본 약관은 대한민국 법률에 따라 규율 되고 해석되며, 회사와 회원은 서비스와 관련하여 발생한 분쟁을 원만하게 해결하기 위하여 필요한 모든 노력을 하여야 합니다.</w:t>
      </w:r>
    </w:p>
    <w:p w14:paraId="1C02CC5B" w14:textId="77777777" w:rsidR="00B0527C" w:rsidRPr="007D4520" w:rsidRDefault="00B0527C" w:rsidP="00B0527C">
      <w:pPr>
        <w:pStyle w:val="a4"/>
        <w:shd w:val="clear" w:color="auto" w:fill="FFFFFF"/>
        <w:rPr>
          <w:rFonts w:ascii="맑은 고딕" w:eastAsia="맑은 고딕" w:hAnsi="맑은 고딕"/>
          <w:sz w:val="18"/>
          <w:szCs w:val="18"/>
        </w:rPr>
      </w:pPr>
      <w:r w:rsidRPr="007D4520">
        <w:rPr>
          <w:rStyle w:val="wysiwyg-color-red"/>
          <w:rFonts w:ascii="맑은 고딕" w:eastAsia="맑은 고딕" w:hAnsi="맑은 고딕" w:hint="eastAsia"/>
          <w:sz w:val="18"/>
          <w:szCs w:val="18"/>
        </w:rPr>
        <w:t>2. 전 항의 노력에도 불고하고 소송이 제기될 경우, 대한민국 법령에 정한 절차에 따르며. 제소 당시의 단, 회원의 주소나 거소가 대한민국 이외의 지역에 있는 경우는 서울중앙지방법원을 전속적 관할 법원으로 합니다.</w:t>
      </w:r>
    </w:p>
    <w:p w14:paraId="32668DF6" w14:textId="77777777" w:rsidR="00B0527C" w:rsidRDefault="00B0527C" w:rsidP="00B0527C">
      <w:pPr>
        <w:pStyle w:val="a4"/>
        <w:shd w:val="clear" w:color="auto" w:fill="FFFFFF"/>
        <w:rPr>
          <w:rFonts w:ascii="맑은 고딕" w:eastAsia="맑은 고딕" w:hAnsi="맑은 고딕"/>
          <w:sz w:val="18"/>
          <w:szCs w:val="18"/>
        </w:rPr>
      </w:pPr>
      <w:r w:rsidRPr="007D4520">
        <w:rPr>
          <w:rFonts w:ascii="맑은 고딕" w:eastAsia="맑은 고딕" w:hAnsi="맑은 고딕" w:hint="eastAsia"/>
          <w:sz w:val="18"/>
          <w:szCs w:val="18"/>
        </w:rPr>
        <w:t> </w:t>
      </w:r>
    </w:p>
    <w:p w14:paraId="2B047A3E" w14:textId="3025FBB3" w:rsidR="007D4520" w:rsidRPr="007D4520" w:rsidRDefault="007D4520" w:rsidP="00B0527C">
      <w:pPr>
        <w:pStyle w:val="a4"/>
        <w:shd w:val="clear" w:color="auto" w:fill="FFFFFF"/>
        <w:rPr>
          <w:rFonts w:ascii="맑은 고딕" w:eastAsia="맑은 고딕" w:hAnsi="맑은 고딕"/>
          <w:sz w:val="18"/>
          <w:szCs w:val="18"/>
        </w:rPr>
      </w:pPr>
      <w:r>
        <w:rPr>
          <w:rFonts w:ascii="맑은 고딕" w:eastAsia="맑은 고딕" w:hAnsi="맑은 고딕"/>
          <w:sz w:val="18"/>
          <w:szCs w:val="18"/>
        </w:rPr>
        <w:t>&lt;</w:t>
      </w:r>
      <w:r>
        <w:rPr>
          <w:rFonts w:ascii="맑은 고딕" w:eastAsia="맑은 고딕" w:hAnsi="맑은 고딕" w:hint="eastAsia"/>
          <w:sz w:val="18"/>
          <w:szCs w:val="18"/>
        </w:rPr>
        <w:t>부칙</w:t>
      </w:r>
      <w:r>
        <w:rPr>
          <w:rFonts w:ascii="맑은 고딕" w:eastAsia="맑은 고딕" w:hAnsi="맑은 고딕"/>
          <w:sz w:val="18"/>
          <w:szCs w:val="18"/>
        </w:rPr>
        <w:t>&gt;</w:t>
      </w:r>
    </w:p>
    <w:p w14:paraId="65A0D899" w14:textId="783CA75C" w:rsidR="00B64E35" w:rsidRPr="007D4520" w:rsidDel="007D4520" w:rsidRDefault="00B64E35" w:rsidP="00B64E35">
      <w:pPr>
        <w:pStyle w:val="a4"/>
        <w:shd w:val="clear" w:color="auto" w:fill="FFFFFF"/>
        <w:rPr>
          <w:del w:id="1" w:author="조원혁" w:date="2018-12-19T09:17:00Z"/>
          <w:rFonts w:ascii="맑은 고딕" w:eastAsia="맑은 고딕" w:hAnsi="맑은 고딕"/>
          <w:sz w:val="18"/>
          <w:szCs w:val="18"/>
        </w:rPr>
      </w:pPr>
      <w:r w:rsidRPr="007D4520">
        <w:rPr>
          <w:rFonts w:ascii="맑은 고딕" w:eastAsia="맑은 고딕" w:hAnsi="맑은 고딕" w:hint="eastAsia"/>
          <w:sz w:val="18"/>
          <w:szCs w:val="18"/>
        </w:rPr>
        <w:t>1. 본 약관은 201</w:t>
      </w:r>
      <w:r w:rsidRPr="007D4520">
        <w:rPr>
          <w:rFonts w:ascii="맑은 고딕" w:eastAsia="맑은 고딕" w:hAnsi="맑은 고딕"/>
          <w:sz w:val="18"/>
          <w:szCs w:val="18"/>
        </w:rPr>
        <w:t>8</w:t>
      </w:r>
      <w:r w:rsidRPr="007D4520">
        <w:rPr>
          <w:rFonts w:ascii="맑은 고딕" w:eastAsia="맑은 고딕" w:hAnsi="맑은 고딕" w:hint="eastAsia"/>
          <w:sz w:val="18"/>
          <w:szCs w:val="18"/>
        </w:rPr>
        <w:t xml:space="preserve">년 </w:t>
      </w:r>
      <w:r w:rsidR="00743892" w:rsidRPr="007D4520">
        <w:rPr>
          <w:rFonts w:ascii="맑은 고딕" w:eastAsia="맑은 고딕" w:hAnsi="맑은 고딕"/>
          <w:sz w:val="18"/>
          <w:szCs w:val="18"/>
        </w:rPr>
        <w:t>10</w:t>
      </w:r>
      <w:r w:rsidRPr="007D4520">
        <w:rPr>
          <w:rFonts w:ascii="맑은 고딕" w:eastAsia="맑은 고딕" w:hAnsi="맑은 고딕" w:hint="eastAsia"/>
          <w:sz w:val="18"/>
          <w:szCs w:val="18"/>
        </w:rPr>
        <w:t xml:space="preserve">월 </w:t>
      </w:r>
      <w:r w:rsidR="003439EA" w:rsidRPr="007D4520">
        <w:rPr>
          <w:rFonts w:ascii="맑은 고딕" w:eastAsia="맑은 고딕" w:hAnsi="맑은 고딕"/>
          <w:sz w:val="18"/>
          <w:szCs w:val="18"/>
        </w:rPr>
        <w:t>25</w:t>
      </w:r>
      <w:r w:rsidRPr="007D4520">
        <w:rPr>
          <w:rFonts w:ascii="맑은 고딕" w:eastAsia="맑은 고딕" w:hAnsi="맑은 고딕" w:hint="eastAsia"/>
          <w:sz w:val="18"/>
          <w:szCs w:val="18"/>
        </w:rPr>
        <w:t>일부터 시행됩니다.</w:t>
      </w:r>
    </w:p>
    <w:p w14:paraId="66A24198" w14:textId="77777777" w:rsidR="00431FE6" w:rsidRPr="007D4520" w:rsidRDefault="00431FE6" w:rsidP="007D4520">
      <w:pPr>
        <w:pStyle w:val="a4"/>
        <w:shd w:val="clear" w:color="auto" w:fill="FFFFFF"/>
        <w:rPr>
          <w:rFonts w:hint="eastAsia"/>
        </w:rPr>
      </w:pPr>
    </w:p>
    <w:sectPr w:rsidR="00431FE6" w:rsidRPr="007D452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37DA7" w14:textId="77777777" w:rsidR="005D593D" w:rsidRDefault="005D593D" w:rsidP="00274817">
      <w:pPr>
        <w:spacing w:after="0" w:line="240" w:lineRule="auto"/>
      </w:pPr>
      <w:r>
        <w:separator/>
      </w:r>
    </w:p>
  </w:endnote>
  <w:endnote w:type="continuationSeparator" w:id="0">
    <w:p w14:paraId="3A812717" w14:textId="77777777" w:rsidR="005D593D" w:rsidRDefault="005D593D" w:rsidP="0027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3FAC3" w14:textId="77777777" w:rsidR="005D593D" w:rsidRDefault="005D593D" w:rsidP="00274817">
      <w:pPr>
        <w:spacing w:after="0" w:line="240" w:lineRule="auto"/>
      </w:pPr>
      <w:r>
        <w:separator/>
      </w:r>
    </w:p>
  </w:footnote>
  <w:footnote w:type="continuationSeparator" w:id="0">
    <w:p w14:paraId="5845A51C" w14:textId="77777777" w:rsidR="005D593D" w:rsidRDefault="005D593D" w:rsidP="002748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C29B6"/>
    <w:multiLevelType w:val="hybridMultilevel"/>
    <w:tmpl w:val="956E2EB8"/>
    <w:lvl w:ilvl="0" w:tplc="5F7CB67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62B328B1"/>
    <w:multiLevelType w:val="hybridMultilevel"/>
    <w:tmpl w:val="09D0B272"/>
    <w:lvl w:ilvl="0" w:tplc="18443E3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조원혁">
    <w15:presenceInfo w15:providerId="AD" w15:userId="S-1-5-21-2146054956-3349668446-1442730760-578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27C"/>
    <w:rsid w:val="00012BF1"/>
    <w:rsid w:val="00083770"/>
    <w:rsid w:val="000C5A32"/>
    <w:rsid w:val="0015082E"/>
    <w:rsid w:val="00163D49"/>
    <w:rsid w:val="00176150"/>
    <w:rsid w:val="00180C19"/>
    <w:rsid w:val="00183C3A"/>
    <w:rsid w:val="0018798D"/>
    <w:rsid w:val="001D34CE"/>
    <w:rsid w:val="001E5F8D"/>
    <w:rsid w:val="00274817"/>
    <w:rsid w:val="003439EA"/>
    <w:rsid w:val="0036069A"/>
    <w:rsid w:val="00364174"/>
    <w:rsid w:val="003F0050"/>
    <w:rsid w:val="00431FE6"/>
    <w:rsid w:val="00435804"/>
    <w:rsid w:val="005B2C97"/>
    <w:rsid w:val="005D593D"/>
    <w:rsid w:val="0061596B"/>
    <w:rsid w:val="006904F3"/>
    <w:rsid w:val="006B708D"/>
    <w:rsid w:val="006C1DD0"/>
    <w:rsid w:val="006D3D67"/>
    <w:rsid w:val="007179A8"/>
    <w:rsid w:val="00743892"/>
    <w:rsid w:val="00780123"/>
    <w:rsid w:val="007D4520"/>
    <w:rsid w:val="00802099"/>
    <w:rsid w:val="008043A2"/>
    <w:rsid w:val="0084776C"/>
    <w:rsid w:val="008650A6"/>
    <w:rsid w:val="00866F8F"/>
    <w:rsid w:val="00911A27"/>
    <w:rsid w:val="00913AFA"/>
    <w:rsid w:val="009147AF"/>
    <w:rsid w:val="00940D4D"/>
    <w:rsid w:val="009650FD"/>
    <w:rsid w:val="009D2732"/>
    <w:rsid w:val="00A25D5B"/>
    <w:rsid w:val="00A550E5"/>
    <w:rsid w:val="00A568A6"/>
    <w:rsid w:val="00A7210A"/>
    <w:rsid w:val="00AA77DD"/>
    <w:rsid w:val="00B0399D"/>
    <w:rsid w:val="00B0527C"/>
    <w:rsid w:val="00B22575"/>
    <w:rsid w:val="00B64E35"/>
    <w:rsid w:val="00B779C8"/>
    <w:rsid w:val="00BF4115"/>
    <w:rsid w:val="00C04E04"/>
    <w:rsid w:val="00C42872"/>
    <w:rsid w:val="00C809EB"/>
    <w:rsid w:val="00C914B5"/>
    <w:rsid w:val="00CA36EC"/>
    <w:rsid w:val="00CB0579"/>
    <w:rsid w:val="00CF3E44"/>
    <w:rsid w:val="00D20A59"/>
    <w:rsid w:val="00D52F11"/>
    <w:rsid w:val="00D77893"/>
    <w:rsid w:val="00D826CF"/>
    <w:rsid w:val="00E21000"/>
    <w:rsid w:val="00E55241"/>
    <w:rsid w:val="00E63A85"/>
    <w:rsid w:val="00E9403E"/>
    <w:rsid w:val="00E958BF"/>
    <w:rsid w:val="00E9755E"/>
    <w:rsid w:val="00EE2D66"/>
    <w:rsid w:val="00EE2D98"/>
    <w:rsid w:val="00F31D41"/>
    <w:rsid w:val="00F51F6B"/>
    <w:rsid w:val="00F56604"/>
    <w:rsid w:val="00F81E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81953"/>
  <w15:chartTrackingRefBased/>
  <w15:docId w15:val="{A62A9749-0F21-4800-AC73-5EBB8ED8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ysiwyg-text-align-center">
    <w:name w:val="wysiwyg-text-align-center"/>
    <w:basedOn w:val="a"/>
    <w:rsid w:val="00B0527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3">
    <w:name w:val="Strong"/>
    <w:basedOn w:val="a0"/>
    <w:uiPriority w:val="22"/>
    <w:qFormat/>
    <w:rsid w:val="00B0527C"/>
    <w:rPr>
      <w:b/>
      <w:bCs/>
    </w:rPr>
  </w:style>
  <w:style w:type="character" w:customStyle="1" w:styleId="wysiwyg-font-size-x-large">
    <w:name w:val="wysiwyg-font-size-x-large"/>
    <w:basedOn w:val="a0"/>
    <w:rsid w:val="00B0527C"/>
  </w:style>
  <w:style w:type="paragraph" w:styleId="a4">
    <w:name w:val="Normal (Web)"/>
    <w:basedOn w:val="a"/>
    <w:uiPriority w:val="99"/>
    <w:unhideWhenUsed/>
    <w:rsid w:val="00B0527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wysiwyg-color-red">
    <w:name w:val="wysiwyg-color-red"/>
    <w:basedOn w:val="a0"/>
    <w:rsid w:val="00B0527C"/>
  </w:style>
  <w:style w:type="character" w:styleId="a5">
    <w:name w:val="annotation reference"/>
    <w:basedOn w:val="a0"/>
    <w:uiPriority w:val="99"/>
    <w:semiHidden/>
    <w:unhideWhenUsed/>
    <w:rsid w:val="000C5A32"/>
    <w:rPr>
      <w:sz w:val="18"/>
      <w:szCs w:val="18"/>
    </w:rPr>
  </w:style>
  <w:style w:type="paragraph" w:styleId="a6">
    <w:name w:val="annotation text"/>
    <w:basedOn w:val="a"/>
    <w:link w:val="Char"/>
    <w:uiPriority w:val="99"/>
    <w:semiHidden/>
    <w:unhideWhenUsed/>
    <w:rsid w:val="000C5A32"/>
    <w:pPr>
      <w:jc w:val="left"/>
    </w:pPr>
  </w:style>
  <w:style w:type="character" w:customStyle="1" w:styleId="Char">
    <w:name w:val="메모 텍스트 Char"/>
    <w:basedOn w:val="a0"/>
    <w:link w:val="a6"/>
    <w:uiPriority w:val="99"/>
    <w:semiHidden/>
    <w:rsid w:val="000C5A32"/>
  </w:style>
  <w:style w:type="paragraph" w:styleId="a7">
    <w:name w:val="annotation subject"/>
    <w:basedOn w:val="a6"/>
    <w:next w:val="a6"/>
    <w:link w:val="Char0"/>
    <w:uiPriority w:val="99"/>
    <w:semiHidden/>
    <w:unhideWhenUsed/>
    <w:rsid w:val="000C5A32"/>
    <w:rPr>
      <w:b/>
      <w:bCs/>
    </w:rPr>
  </w:style>
  <w:style w:type="character" w:customStyle="1" w:styleId="Char0">
    <w:name w:val="메모 주제 Char"/>
    <w:basedOn w:val="Char"/>
    <w:link w:val="a7"/>
    <w:uiPriority w:val="99"/>
    <w:semiHidden/>
    <w:rsid w:val="000C5A32"/>
    <w:rPr>
      <w:b/>
      <w:bCs/>
    </w:rPr>
  </w:style>
  <w:style w:type="paragraph" w:styleId="a8">
    <w:name w:val="Balloon Text"/>
    <w:basedOn w:val="a"/>
    <w:link w:val="Char1"/>
    <w:uiPriority w:val="99"/>
    <w:semiHidden/>
    <w:unhideWhenUsed/>
    <w:rsid w:val="000C5A32"/>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0C5A32"/>
    <w:rPr>
      <w:rFonts w:asciiTheme="majorHAnsi" w:eastAsiaTheme="majorEastAsia" w:hAnsiTheme="majorHAnsi" w:cstheme="majorBidi"/>
      <w:sz w:val="18"/>
      <w:szCs w:val="18"/>
    </w:rPr>
  </w:style>
  <w:style w:type="character" w:customStyle="1" w:styleId="wysiwyg-color-red1">
    <w:name w:val="wysiwyg-color-red1"/>
    <w:basedOn w:val="a0"/>
    <w:rsid w:val="00E9755E"/>
    <w:rPr>
      <w:color w:val="FF0000"/>
    </w:rPr>
  </w:style>
  <w:style w:type="paragraph" w:styleId="a9">
    <w:name w:val="Revision"/>
    <w:hidden/>
    <w:uiPriority w:val="99"/>
    <w:semiHidden/>
    <w:rsid w:val="00CB0579"/>
    <w:pPr>
      <w:spacing w:after="0" w:line="240" w:lineRule="auto"/>
      <w:jc w:val="left"/>
    </w:pPr>
  </w:style>
  <w:style w:type="paragraph" w:styleId="aa">
    <w:name w:val="header"/>
    <w:basedOn w:val="a"/>
    <w:link w:val="Char2"/>
    <w:uiPriority w:val="99"/>
    <w:unhideWhenUsed/>
    <w:rsid w:val="00274817"/>
    <w:pPr>
      <w:tabs>
        <w:tab w:val="center" w:pos="4513"/>
        <w:tab w:val="right" w:pos="9026"/>
      </w:tabs>
      <w:snapToGrid w:val="0"/>
    </w:pPr>
  </w:style>
  <w:style w:type="character" w:customStyle="1" w:styleId="Char2">
    <w:name w:val="머리글 Char"/>
    <w:basedOn w:val="a0"/>
    <w:link w:val="aa"/>
    <w:uiPriority w:val="99"/>
    <w:rsid w:val="00274817"/>
  </w:style>
  <w:style w:type="paragraph" w:styleId="ab">
    <w:name w:val="footer"/>
    <w:basedOn w:val="a"/>
    <w:link w:val="Char3"/>
    <w:uiPriority w:val="99"/>
    <w:unhideWhenUsed/>
    <w:rsid w:val="00274817"/>
    <w:pPr>
      <w:tabs>
        <w:tab w:val="center" w:pos="4513"/>
        <w:tab w:val="right" w:pos="9026"/>
      </w:tabs>
      <w:snapToGrid w:val="0"/>
    </w:pPr>
  </w:style>
  <w:style w:type="character" w:customStyle="1" w:styleId="Char3">
    <w:name w:val="바닥글 Char"/>
    <w:basedOn w:val="a0"/>
    <w:link w:val="ab"/>
    <w:uiPriority w:val="99"/>
    <w:rsid w:val="00274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6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21</Pages>
  <Words>3412</Words>
  <Characters>19453</Characters>
  <Application>Microsoft Office Word</Application>
  <DocSecurity>0</DocSecurity>
  <Lines>162</Lines>
  <Paragraphs>45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장정훈</dc:creator>
  <cp:keywords/>
  <dc:description/>
  <cp:lastModifiedBy>조원혁</cp:lastModifiedBy>
  <cp:revision>9</cp:revision>
  <dcterms:created xsi:type="dcterms:W3CDTF">2018-10-13T03:56:00Z</dcterms:created>
  <dcterms:modified xsi:type="dcterms:W3CDTF">2018-12-19T00:18:00Z</dcterms:modified>
</cp:coreProperties>
</file>